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45" w:rsidRPr="00F97631" w:rsidRDefault="00A40086" w:rsidP="00F80745">
      <w:pPr>
        <w:ind w:right="-1134"/>
        <w:rPr>
          <w:rFonts w:ascii="Arial" w:hAnsi="Arial" w:cs="Arial"/>
          <w:sz w:val="18"/>
          <w:szCs w:val="18"/>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3763010</wp:posOffset>
                </wp:positionH>
                <wp:positionV relativeFrom="paragraph">
                  <wp:posOffset>-226695</wp:posOffset>
                </wp:positionV>
                <wp:extent cx="1811655" cy="312420"/>
                <wp:effectExtent l="0" t="1905" r="1270" b="0"/>
                <wp:wrapNone/>
                <wp:docPr id="4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D15" w:rsidRPr="00F61A75" w:rsidRDefault="004A2D15">
                            <w:pPr>
                              <w:rPr>
                                <w:rFonts w:ascii="Arial" w:hAnsi="Arial" w:cs="Arial"/>
                                <w:sz w:val="18"/>
                                <w:szCs w:val="18"/>
                              </w:rPr>
                            </w:pPr>
                            <w:r>
                              <w:rPr>
                                <w:rFonts w:ascii="Arial" w:hAnsi="Arial" w:cs="Arial" w:hint="eastAsia"/>
                                <w:sz w:val="18"/>
                                <w:szCs w:val="18"/>
                              </w:rPr>
                              <w:t xml:space="preserve">To be completed </w:t>
                            </w:r>
                            <w:r w:rsidRPr="00F61A75">
                              <w:rPr>
                                <w:rFonts w:ascii="Arial" w:hAnsi="Arial" w:cs="Arial"/>
                                <w:sz w:val="18"/>
                                <w:szCs w:val="18"/>
                              </w:rPr>
                              <w:t xml:space="preserve">by </w:t>
                            </w:r>
                            <w:r>
                              <w:rPr>
                                <w:rFonts w:ascii="Arial" w:hAnsi="Arial" w:cs="Arial"/>
                                <w:sz w:val="18"/>
                                <w:szCs w:val="18"/>
                              </w:rPr>
                              <w:t>MSF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0" o:spid="_x0000_s1026" type="#_x0000_t202" style="position:absolute;left:0;text-align:left;margin-left:296.3pt;margin-top:-17.85pt;width:142.6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lQuQ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" filled="f" stroked="f">
                <v:textbox>
                  <w:txbxContent>
                    <w:p w:rsidR="004A2D15" w:rsidRPr="00F61A75" w:rsidRDefault="004A2D15">
                      <w:pPr>
                        <w:rPr>
                          <w:rFonts w:ascii="Arial" w:hAnsi="Arial" w:cs="Arial"/>
                          <w:sz w:val="18"/>
                          <w:szCs w:val="18"/>
                        </w:rPr>
                      </w:pPr>
                      <w:r>
                        <w:rPr>
                          <w:rFonts w:ascii="Arial" w:hAnsi="Arial" w:cs="Arial" w:hint="eastAsia"/>
                          <w:sz w:val="18"/>
                          <w:szCs w:val="18"/>
                        </w:rPr>
                        <w:t xml:space="preserve">To be completed </w:t>
                      </w:r>
                      <w:r w:rsidRPr="00F61A75">
                        <w:rPr>
                          <w:rFonts w:ascii="Arial" w:hAnsi="Arial" w:cs="Arial"/>
                          <w:sz w:val="18"/>
                          <w:szCs w:val="18"/>
                        </w:rPr>
                        <w:t xml:space="preserve">by </w:t>
                      </w:r>
                      <w:r>
                        <w:rPr>
                          <w:rFonts w:ascii="Arial" w:hAnsi="Arial" w:cs="Arial"/>
                          <w:sz w:val="18"/>
                          <w:szCs w:val="18"/>
                        </w:rPr>
                        <w:t>MSF staff</w:t>
                      </w:r>
                    </w:p>
                  </w:txbxContent>
                </v:textbox>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285750</wp:posOffset>
                </wp:positionV>
                <wp:extent cx="2880360" cy="0"/>
                <wp:effectExtent l="5715" t="9525" r="9525" b="9525"/>
                <wp:wrapNone/>
                <wp:docPr id="4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4252" id="Line 28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2.5pt" to="478.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3tFQIAACsEAAAOAAAAZHJzL2Uyb0RvYy54bWysU8uu2yAQ3VfqPyD2iR/XSR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3175</wp:posOffset>
                </wp:positionV>
                <wp:extent cx="2880360" cy="0"/>
                <wp:effectExtent l="5715" t="12700" r="9525" b="6350"/>
                <wp:wrapNone/>
                <wp:docPr id="4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05B5" id="Line 28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r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-170815</wp:posOffset>
                </wp:positionV>
                <wp:extent cx="2880360" cy="727075"/>
                <wp:effectExtent l="5715" t="10160" r="9525" b="5715"/>
                <wp:wrapNone/>
                <wp:docPr id="4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727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1A70" id="Rectangle 279" o:spid="_x0000_s1026" style="position:absolute;left:0;text-align:left;margin-left:252pt;margin-top:-13.45pt;width:226.8pt;height: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" filled="f">
                <v:textbox inset="5.85pt,.7pt,5.85pt,.7pt"/>
              </v:rect>
            </w:pict>
          </mc:Fallback>
        </mc:AlternateContent>
      </w:r>
      <w:r>
        <w:rPr>
          <w:rFonts w:ascii="Arial" w:hAnsi="Arial" w:cs="Arial"/>
          <w:noProof/>
        </w:rPr>
        <w:drawing>
          <wp:anchor distT="0" distB="0" distL="114300" distR="114300" simplePos="0" relativeHeight="251637760" behindDoc="0" locked="0" layoutInCell="1" allowOverlap="1">
            <wp:simplePos x="0" y="0"/>
            <wp:positionH relativeFrom="column">
              <wp:posOffset>0</wp:posOffset>
            </wp:positionH>
            <wp:positionV relativeFrom="paragraph">
              <wp:posOffset>-77470</wp:posOffset>
            </wp:positionV>
            <wp:extent cx="2152650" cy="638175"/>
            <wp:effectExtent l="0" t="0" r="0" b="952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pic:spPr>
                </pic:pic>
              </a:graphicData>
            </a:graphic>
            <wp14:sizeRelH relativeFrom="page">
              <wp14:pctWidth>0</wp14:pctWidth>
            </wp14:sizeRelH>
            <wp14:sizeRelV relativeFrom="page">
              <wp14:pctHeight>0</wp14:pctHeight>
            </wp14:sizeRelV>
          </wp:anchor>
        </w:drawing>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F80745" w:rsidRPr="00F97631">
        <w:rPr>
          <w:rFonts w:ascii="Arial" w:hAnsi="Arial" w:cs="Arial" w:hint="eastAsia"/>
        </w:rPr>
        <w:t xml:space="preserve"> </w:t>
      </w:r>
      <w:r w:rsidR="00347737" w:rsidRPr="00F97631">
        <w:rPr>
          <w:rFonts w:ascii="Arial" w:hAnsi="Arial" w:cs="Arial" w:hint="eastAsia"/>
          <w:sz w:val="18"/>
          <w:szCs w:val="18"/>
        </w:rPr>
        <w:t>Registration No</w:t>
      </w:r>
      <w:r w:rsidR="00EC3E0A" w:rsidRPr="00F97631">
        <w:rPr>
          <w:rFonts w:ascii="Arial" w:hAnsi="Arial" w:cs="Arial" w:hint="eastAsia"/>
          <w:sz w:val="18"/>
          <w:szCs w:val="18"/>
        </w:rPr>
        <w:t>.</w:t>
      </w:r>
      <w:r w:rsidR="00985909">
        <w:rPr>
          <w:rFonts w:ascii="Arial" w:hAnsi="Arial" w:cs="Arial" w:hint="eastAsia"/>
          <w:sz w:val="18"/>
          <w:szCs w:val="18"/>
        </w:rPr>
        <w:t>:</w:t>
      </w:r>
      <w:r w:rsidR="00EC3E0A" w:rsidRPr="00F97631">
        <w:rPr>
          <w:rFonts w:ascii="Arial" w:hAnsi="Arial" w:cs="Arial" w:hint="eastAsia"/>
          <w:sz w:val="18"/>
          <w:szCs w:val="18"/>
        </w:rPr>
        <w:t xml:space="preserve">            </w:t>
      </w:r>
      <w:r w:rsidR="00F80745" w:rsidRPr="00F97631">
        <w:rPr>
          <w:rFonts w:ascii="Arial" w:hAnsi="Arial" w:cs="Arial" w:hint="eastAsia"/>
          <w:sz w:val="18"/>
          <w:szCs w:val="18"/>
        </w:rPr>
        <w:t xml:space="preserve">  </w:t>
      </w:r>
      <w:r w:rsidR="00E30981" w:rsidRPr="00F97631">
        <w:rPr>
          <w:rFonts w:ascii="Arial" w:hAnsi="Arial" w:cs="Arial" w:hint="eastAsia"/>
          <w:sz w:val="18"/>
          <w:szCs w:val="18"/>
        </w:rPr>
        <w:t xml:space="preserve">    </w:t>
      </w:r>
      <w:r w:rsidR="00EC3E0A" w:rsidRPr="00F97631">
        <w:rPr>
          <w:rFonts w:ascii="Arial" w:hAnsi="Arial" w:cs="Arial" w:hint="eastAsia"/>
          <w:sz w:val="18"/>
          <w:szCs w:val="18"/>
        </w:rPr>
        <w:t xml:space="preserve"> </w:t>
      </w:r>
      <w:r w:rsidR="00F80745" w:rsidRPr="00F97631">
        <w:rPr>
          <w:rFonts w:ascii="Arial" w:hAnsi="Arial" w:cs="Arial" w:hint="eastAsia"/>
          <w:sz w:val="18"/>
          <w:szCs w:val="18"/>
        </w:rPr>
        <w:t>IS:</w:t>
      </w:r>
    </w:p>
    <w:p w:rsidR="00F80745" w:rsidRPr="00F97631" w:rsidRDefault="00A40086" w:rsidP="00F80745">
      <w:pPr>
        <w:ind w:right="-1134"/>
        <w:rPr>
          <w:rFonts w:ascii="Arial" w:hAnsi="Arial" w:cs="Arial"/>
          <w:sz w:val="18"/>
          <w:szCs w:val="18"/>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3168650</wp:posOffset>
                </wp:positionH>
                <wp:positionV relativeFrom="paragraph">
                  <wp:posOffset>57150</wp:posOffset>
                </wp:positionV>
                <wp:extent cx="2406015" cy="312420"/>
                <wp:effectExtent l="2540" t="0" r="1270" b="1905"/>
                <wp:wrapNone/>
                <wp:docPr id="3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D15" w:rsidRPr="00F80745" w:rsidRDefault="004A2D15" w:rsidP="00F80745">
                            <w:pPr>
                              <w:rPr>
                                <w:rFonts w:ascii="Arial" w:hAnsi="Arial" w:cs="Arial"/>
                                <w:sz w:val="18"/>
                                <w:szCs w:val="18"/>
                              </w:rPr>
                            </w:pPr>
                            <w:r w:rsidRPr="00F80745">
                              <w:rPr>
                                <w:rFonts w:ascii="Arial" w:hAnsi="Arial" w:cs="Arial"/>
                                <w:sz w:val="18"/>
                                <w:szCs w:val="18"/>
                              </w:rPr>
                              <w:t>Received</w:t>
                            </w:r>
                            <w:r>
                              <w:rPr>
                                <w:rFonts w:ascii="Arial" w:hAnsi="Arial" w:cs="Arial" w:hint="eastAsia"/>
                                <w:sz w:val="18"/>
                                <w:szCs w:val="18"/>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27" type="#_x0000_t202" style="position:absolute;left:0;text-align:left;margin-left:249.5pt;margin-top:4.5pt;width:189.4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Vg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" filled="f" stroked="f">
                <v:textbox>
                  <w:txbxContent>
                    <w:p w:rsidR="004A2D15" w:rsidRPr="00F80745" w:rsidRDefault="004A2D15" w:rsidP="00F80745">
                      <w:pPr>
                        <w:rPr>
                          <w:rFonts w:ascii="Arial" w:hAnsi="Arial" w:cs="Arial"/>
                          <w:sz w:val="18"/>
                          <w:szCs w:val="18"/>
                        </w:rPr>
                      </w:pPr>
                      <w:r w:rsidRPr="00F80745">
                        <w:rPr>
                          <w:rFonts w:ascii="Arial" w:hAnsi="Arial" w:cs="Arial"/>
                          <w:sz w:val="18"/>
                          <w:szCs w:val="18"/>
                        </w:rPr>
                        <w:t>Received</w:t>
                      </w:r>
                      <w:r>
                        <w:rPr>
                          <w:rFonts w:ascii="Arial" w:hAnsi="Arial" w:cs="Arial" w:hint="eastAsia"/>
                          <w:sz w:val="18"/>
                          <w:szCs w:val="18"/>
                        </w:rPr>
                        <w:t>:            /           /</w:t>
                      </w:r>
                    </w:p>
                  </w:txbxContent>
                </v:textbox>
              </v:shape>
            </w:pict>
          </mc:Fallback>
        </mc:AlternateContent>
      </w:r>
    </w:p>
    <w:p w:rsidR="004723B5" w:rsidRPr="00F97631" w:rsidRDefault="004723B5">
      <w:pPr>
        <w:rPr>
          <w:rFonts w:ascii="Arial" w:hAnsi="Arial" w:cs="Arial"/>
        </w:rPr>
      </w:pPr>
    </w:p>
    <w:p w:rsidR="00F80745" w:rsidRPr="00F97631" w:rsidRDefault="00F80745" w:rsidP="00DF7A55">
      <w:pPr>
        <w:rPr>
          <w:rFonts w:ascii="Arial" w:eastAsia="ＭＳ Ｐゴシック" w:hAnsi="Arial" w:cs="Arial"/>
          <w:b/>
          <w:bCs/>
          <w:kern w:val="0"/>
          <w:sz w:val="28"/>
          <w:szCs w:val="28"/>
          <w:u w:val="single"/>
        </w:rPr>
      </w:pPr>
    </w:p>
    <w:p w:rsidR="003302A3" w:rsidRPr="00F97631" w:rsidRDefault="004723B5" w:rsidP="004723B5">
      <w:pPr>
        <w:jc w:val="center"/>
        <w:rPr>
          <w:rFonts w:ascii="Arial" w:eastAsia="ＭＳ Ｐゴシック" w:hAnsi="Arial" w:cs="Arial"/>
          <w:b/>
          <w:bCs/>
          <w:kern w:val="0"/>
          <w:sz w:val="32"/>
          <w:szCs w:val="32"/>
          <w:u w:val="single"/>
        </w:rPr>
      </w:pPr>
      <w:r w:rsidRPr="00F97631">
        <w:rPr>
          <w:rFonts w:ascii="Arial" w:eastAsia="ＭＳ Ｐゴシック" w:hAnsi="Arial" w:cs="Arial"/>
          <w:b/>
          <w:bCs/>
          <w:kern w:val="0"/>
          <w:sz w:val="32"/>
          <w:szCs w:val="32"/>
          <w:u w:val="single"/>
        </w:rPr>
        <w:t>APPLICATION FORM</w:t>
      </w:r>
    </w:p>
    <w:p w:rsidR="00DF7A55" w:rsidRPr="00F97631" w:rsidRDefault="00DF7A55" w:rsidP="00DF7A55">
      <w:pPr>
        <w:widowControl/>
        <w:jc w:val="center"/>
        <w:rPr>
          <w:rFonts w:ascii="Arial" w:eastAsia="ＭＳ Ｐゴシック" w:hAnsi="Arial" w:cs="Arial"/>
          <w:b/>
          <w:i/>
          <w:kern w:val="0"/>
          <w:sz w:val="22"/>
          <w:szCs w:val="22"/>
        </w:rPr>
      </w:pPr>
      <w:r w:rsidRPr="00F97631">
        <w:rPr>
          <w:rFonts w:ascii="Arial" w:eastAsia="ＭＳ Ｐゴシック" w:hAnsi="Arial" w:cs="Arial" w:hint="eastAsia"/>
          <w:b/>
          <w:i/>
          <w:kern w:val="0"/>
          <w:sz w:val="22"/>
          <w:szCs w:val="22"/>
        </w:rPr>
        <w:t>Please make sure you have completed all sections of this form.</w:t>
      </w:r>
    </w:p>
    <w:p w:rsidR="00DF7A55" w:rsidRPr="00F97631" w:rsidRDefault="00DF7A55" w:rsidP="00DF7A55">
      <w:pPr>
        <w:widowControl/>
        <w:jc w:val="center"/>
        <w:rPr>
          <w:rFonts w:ascii="Arial" w:eastAsia="ＭＳ Ｐゴシック" w:hAnsi="Arial" w:cs="Arial"/>
          <w:b/>
          <w:i/>
          <w:kern w:val="0"/>
          <w:sz w:val="22"/>
          <w:szCs w:val="22"/>
        </w:rPr>
      </w:pPr>
      <w:r w:rsidRPr="00F97631">
        <w:rPr>
          <w:rFonts w:ascii="Arial" w:eastAsia="ＭＳ Ｐゴシック" w:hAnsi="Arial" w:cs="Arial"/>
          <w:b/>
          <w:i/>
          <w:kern w:val="0"/>
          <w:sz w:val="22"/>
          <w:szCs w:val="22"/>
        </w:rPr>
        <w:t xml:space="preserve">If </w:t>
      </w:r>
      <w:r w:rsidRPr="00F97631">
        <w:rPr>
          <w:rFonts w:ascii="Arial" w:eastAsia="ＭＳ Ｐゴシック" w:hAnsi="Arial" w:cs="Arial" w:hint="eastAsia"/>
          <w:b/>
          <w:i/>
          <w:kern w:val="0"/>
          <w:sz w:val="22"/>
          <w:szCs w:val="22"/>
        </w:rPr>
        <w:t xml:space="preserve">you do not complete all sections we may </w:t>
      </w:r>
      <w:r w:rsidRPr="00F97631">
        <w:rPr>
          <w:rFonts w:ascii="Arial" w:eastAsia="ＭＳ Ｐゴシック" w:hAnsi="Arial" w:cs="Arial"/>
          <w:b/>
          <w:i/>
          <w:kern w:val="0"/>
          <w:sz w:val="22"/>
          <w:szCs w:val="22"/>
        </w:rPr>
        <w:t xml:space="preserve">have to </w:t>
      </w:r>
      <w:r w:rsidRPr="00F97631">
        <w:rPr>
          <w:rFonts w:ascii="Arial" w:eastAsia="ＭＳ Ｐゴシック" w:hAnsi="Arial" w:cs="Arial" w:hint="eastAsia"/>
          <w:b/>
          <w:i/>
          <w:kern w:val="0"/>
          <w:sz w:val="22"/>
          <w:szCs w:val="22"/>
        </w:rPr>
        <w:t>reject your application</w:t>
      </w:r>
      <w:r w:rsidRPr="00F97631">
        <w:rPr>
          <w:rFonts w:ascii="Arial" w:eastAsia="ＭＳ Ｐゴシック" w:hAnsi="Arial" w:cs="Arial"/>
          <w:b/>
          <w:i/>
          <w:kern w:val="0"/>
          <w:sz w:val="22"/>
          <w:szCs w:val="22"/>
        </w:rPr>
        <w:t>.</w:t>
      </w:r>
    </w:p>
    <w:p w:rsidR="003302A3" w:rsidRPr="00F97631" w:rsidRDefault="003302A3" w:rsidP="00DF7A55">
      <w:pPr>
        <w:rPr>
          <w:rFonts w:ascii="Arial" w:hAnsi="Arial" w:cs="Arial"/>
          <w:sz w:val="22"/>
          <w:szCs w:val="22"/>
        </w:rPr>
      </w:pPr>
    </w:p>
    <w:p w:rsidR="004723B5" w:rsidRPr="00F97631" w:rsidRDefault="004723B5">
      <w:pPr>
        <w:rPr>
          <w:rFonts w:ascii="Arial" w:eastAsia="ＭＳ Ｐゴシック" w:hAnsi="Arial" w:cs="Arial"/>
          <w:b/>
          <w:bCs/>
          <w:kern w:val="0"/>
          <w:sz w:val="24"/>
        </w:rPr>
      </w:pPr>
      <w:r w:rsidRPr="00F97631">
        <w:rPr>
          <w:rFonts w:ascii="Arial" w:eastAsia="ＭＳ Ｐゴシック" w:hAnsi="Arial" w:cs="Arial"/>
          <w:b/>
          <w:bCs/>
          <w:kern w:val="0"/>
          <w:sz w:val="24"/>
        </w:rPr>
        <w:t xml:space="preserve">Personal </w:t>
      </w:r>
      <w:r w:rsidR="00F13035">
        <w:rPr>
          <w:rFonts w:ascii="Arial" w:eastAsia="ＭＳ Ｐゴシック" w:hAnsi="Arial" w:cs="Arial" w:hint="eastAsia"/>
          <w:b/>
          <w:bCs/>
          <w:kern w:val="0"/>
          <w:sz w:val="24"/>
        </w:rPr>
        <w:t>d</w:t>
      </w:r>
      <w:r w:rsidRPr="00F97631">
        <w:rPr>
          <w:rFonts w:ascii="Arial" w:eastAsia="ＭＳ Ｐゴシック" w:hAnsi="Arial" w:cs="Arial"/>
          <w:b/>
          <w:bCs/>
          <w:kern w:val="0"/>
          <w:sz w:val="24"/>
        </w:rPr>
        <w:t>ata</w:t>
      </w:r>
    </w:p>
    <w:p w:rsidR="004723B5" w:rsidRPr="00F97631" w:rsidRDefault="004723B5" w:rsidP="006255C4">
      <w:pPr>
        <w:ind w:firstLine="840"/>
        <w:rPr>
          <w:rFonts w:ascii="Arial" w:eastAsia="ＭＳ Ｐゴシック" w:hAnsi="Arial" w:cs="Arial"/>
          <w:kern w:val="0"/>
          <w:sz w:val="22"/>
          <w:szCs w:val="22"/>
        </w:rPr>
      </w:pPr>
      <w:r w:rsidRPr="00F97631">
        <w:rPr>
          <w:rFonts w:ascii="Arial" w:eastAsia="ＭＳ Ｐゴシック" w:hAnsi="Arial" w:cs="Arial"/>
          <w:kern w:val="0"/>
          <w:sz w:val="22"/>
          <w:szCs w:val="22"/>
        </w:rPr>
        <w:t>First name</w:t>
      </w:r>
      <w:r w:rsidR="00F61A75" w:rsidRPr="00F97631">
        <w:rPr>
          <w:rFonts w:ascii="Arial" w:eastAsia="ＭＳ Ｐゴシック" w:hAnsi="Arial" w:cs="Arial" w:hint="eastAsia"/>
          <w:kern w:val="0"/>
          <w:sz w:val="22"/>
          <w:szCs w:val="22"/>
        </w:rPr>
        <w:t>:</w:t>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t>Family name</w:t>
      </w:r>
      <w:r w:rsidR="00F61A75" w:rsidRPr="00F97631">
        <w:rPr>
          <w:rFonts w:ascii="Arial" w:eastAsia="ＭＳ Ｐゴシック" w:hAnsi="Arial" w:cs="Arial" w:hint="eastAsia"/>
          <w:kern w:val="0"/>
          <w:sz w:val="22"/>
          <w:szCs w:val="22"/>
        </w:rPr>
        <w:t>:</w:t>
      </w:r>
    </w:p>
    <w:p w:rsidR="004723B5" w:rsidRPr="00F97631" w:rsidRDefault="00A40086" w:rsidP="006255C4">
      <w:pPr>
        <w:ind w:firstLine="840"/>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38784" behindDoc="0" locked="0" layoutInCell="1" allowOverlap="1">
                <wp:simplePos x="0" y="0"/>
                <wp:positionH relativeFrom="column">
                  <wp:posOffset>457200</wp:posOffset>
                </wp:positionH>
                <wp:positionV relativeFrom="paragraph">
                  <wp:posOffset>0</wp:posOffset>
                </wp:positionV>
                <wp:extent cx="2514600" cy="0"/>
                <wp:effectExtent l="5715" t="9525" r="13335" b="9525"/>
                <wp:wrapNone/>
                <wp:docPr id="3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7635" id="Line 18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4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"/>
            </w:pict>
          </mc:Fallback>
        </mc:AlternateContent>
      </w:r>
      <w:r>
        <w:rPr>
          <w:rFonts w:ascii="Arial" w:eastAsia="ＭＳ Ｐゴシック" w:hAnsi="Arial" w:cs="Arial"/>
          <w:noProof/>
          <w:kern w:val="0"/>
          <w:sz w:val="22"/>
          <w:szCs w:val="22"/>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229235</wp:posOffset>
                </wp:positionV>
                <wp:extent cx="1828800" cy="0"/>
                <wp:effectExtent l="5715" t="10160" r="13335" b="8890"/>
                <wp:wrapNone/>
                <wp:docPr id="3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2927" id="Line 198"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05pt" to="18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I3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"/>
            </w:pict>
          </mc:Fallback>
        </mc:AlternateContent>
      </w:r>
      <w:r>
        <w:rPr>
          <w:rFonts w:ascii="Arial" w:eastAsia="ＭＳ Ｐゴシック" w:hAnsi="Arial" w:cs="Arial"/>
          <w:noProof/>
          <w:kern w:val="0"/>
          <w:sz w:val="22"/>
          <w:szCs w:val="22"/>
        </w:rPr>
        <mc:AlternateContent>
          <mc:Choice Requires="wps">
            <w:drawing>
              <wp:anchor distT="0" distB="0" distL="114300" distR="114300" simplePos="0" relativeHeight="251639808" behindDoc="0" locked="0" layoutInCell="1" allowOverlap="1">
                <wp:simplePos x="0" y="0"/>
                <wp:positionH relativeFrom="column">
                  <wp:posOffset>3200400</wp:posOffset>
                </wp:positionH>
                <wp:positionV relativeFrom="paragraph">
                  <wp:posOffset>0</wp:posOffset>
                </wp:positionV>
                <wp:extent cx="2514600" cy="635"/>
                <wp:effectExtent l="5715" t="9525" r="13335" b="8890"/>
                <wp:wrapNone/>
                <wp:docPr id="3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5296" id="Line 189"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lNHQ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"/>
            </w:pict>
          </mc:Fallback>
        </mc:AlternateContent>
      </w:r>
      <w:r w:rsidR="003302A3" w:rsidRPr="00F97631">
        <w:rPr>
          <w:rFonts w:ascii="Arial" w:eastAsia="ＭＳ Ｐゴシック" w:hAnsi="Arial" w:cs="Arial"/>
          <w:kern w:val="0"/>
          <w:sz w:val="22"/>
          <w:szCs w:val="22"/>
        </w:rPr>
        <w:t>Sex</w:t>
      </w:r>
      <w:r w:rsidR="00F61A75" w:rsidRPr="00F97631">
        <w:rPr>
          <w:rFonts w:ascii="Arial" w:eastAsia="ＭＳ Ｐゴシック" w:hAnsi="Arial" w:cs="Arial" w:hint="eastAsia"/>
          <w:kern w:val="0"/>
          <w:sz w:val="22"/>
          <w:szCs w:val="22"/>
        </w:rPr>
        <w:t>:</w:t>
      </w:r>
      <w:r w:rsidR="003302A3" w:rsidRPr="00F97631">
        <w:rPr>
          <w:rFonts w:ascii="Arial" w:eastAsia="ＭＳ Ｐゴシック" w:hAnsi="Arial" w:cs="Arial"/>
          <w:kern w:val="0"/>
          <w:sz w:val="22"/>
          <w:szCs w:val="22"/>
        </w:rPr>
        <w:tab/>
      </w:r>
      <w:r w:rsidR="003302A3" w:rsidRPr="00F97631">
        <w:rPr>
          <w:rFonts w:ascii="Arial" w:eastAsia="ＭＳ Ｐゴシック" w:hAnsi="Arial" w:cs="Arial"/>
          <w:kern w:val="0"/>
          <w:sz w:val="22"/>
          <w:szCs w:val="22"/>
        </w:rPr>
        <w:tab/>
      </w:r>
      <w:r w:rsidR="003302A3" w:rsidRPr="00F97631">
        <w:rPr>
          <w:rFonts w:ascii="Arial" w:eastAsia="ＭＳ Ｐゴシック" w:hAnsi="Arial" w:cs="Arial"/>
          <w:kern w:val="0"/>
          <w:sz w:val="22"/>
          <w:szCs w:val="22"/>
        </w:rPr>
        <w:tab/>
      </w:r>
      <w:r w:rsidR="00EC3E0A" w:rsidRPr="00F97631">
        <w:rPr>
          <w:rFonts w:ascii="Arial" w:eastAsia="ＭＳ Ｐゴシック" w:hAnsi="Arial" w:cs="Arial" w:hint="eastAsia"/>
          <w:kern w:val="0"/>
          <w:sz w:val="22"/>
          <w:szCs w:val="22"/>
        </w:rPr>
        <w:t xml:space="preserve">               </w:t>
      </w:r>
      <w:r w:rsidR="004723B5" w:rsidRPr="00F97631">
        <w:rPr>
          <w:rFonts w:ascii="Arial" w:eastAsia="ＭＳ Ｐゴシック" w:hAnsi="Arial" w:cs="Arial"/>
          <w:kern w:val="0"/>
          <w:sz w:val="22"/>
          <w:szCs w:val="22"/>
        </w:rPr>
        <w:t>Nationality</w:t>
      </w:r>
      <w:r w:rsidR="00F61A75" w:rsidRPr="00F97631">
        <w:rPr>
          <w:rFonts w:ascii="Arial" w:eastAsia="ＭＳ Ｐゴシック" w:hAnsi="Arial" w:cs="Arial" w:hint="eastAsia"/>
          <w:kern w:val="0"/>
          <w:sz w:val="22"/>
          <w:szCs w:val="22"/>
        </w:rPr>
        <w:t>:</w:t>
      </w:r>
    </w:p>
    <w:p w:rsidR="004723B5" w:rsidRPr="00F97631" w:rsidRDefault="00A40086" w:rsidP="006255C4">
      <w:pPr>
        <w:ind w:right="-1134" w:firstLine="840"/>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41856" behindDoc="0" locked="0" layoutInCell="1" allowOverlap="1">
                <wp:simplePos x="0" y="0"/>
                <wp:positionH relativeFrom="column">
                  <wp:posOffset>3200400</wp:posOffset>
                </wp:positionH>
                <wp:positionV relativeFrom="paragraph">
                  <wp:posOffset>0</wp:posOffset>
                </wp:positionV>
                <wp:extent cx="2514600" cy="0"/>
                <wp:effectExtent l="5715" t="9525" r="13335" b="9525"/>
                <wp:wrapNone/>
                <wp:docPr id="3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ECD1" id="Line 19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R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"/>
            </w:pict>
          </mc:Fallback>
        </mc:AlternateContent>
      </w:r>
      <w:r>
        <w:rPr>
          <w:rFonts w:ascii="Arial" w:eastAsia="ＭＳ Ｐゴシック" w:hAnsi="Arial" w:cs="Arial"/>
          <w:noProof/>
          <w:kern w:val="0"/>
          <w:sz w:val="22"/>
          <w:szCs w:val="22"/>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0</wp:posOffset>
                </wp:positionV>
                <wp:extent cx="1828800" cy="0"/>
                <wp:effectExtent l="5715" t="9525" r="13335" b="9525"/>
                <wp:wrapNone/>
                <wp:docPr id="3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96D" id="Line 192"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y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"/>
            </w:pict>
          </mc:Fallback>
        </mc:AlternateContent>
      </w:r>
      <w:r w:rsidR="004723B5" w:rsidRPr="00F97631">
        <w:rPr>
          <w:rFonts w:ascii="Arial" w:eastAsia="ＭＳ Ｐゴシック" w:hAnsi="Arial" w:cs="Arial"/>
          <w:kern w:val="0"/>
          <w:sz w:val="22"/>
          <w:szCs w:val="22"/>
        </w:rPr>
        <w:t>Date of birth</w:t>
      </w:r>
      <w:r w:rsidR="00F61A75" w:rsidRPr="00F97631">
        <w:rPr>
          <w:rFonts w:ascii="Arial" w:eastAsia="ＭＳ Ｐゴシック" w:hAnsi="Arial" w:cs="Arial" w:hint="eastAsia"/>
          <w:kern w:val="0"/>
          <w:sz w:val="22"/>
          <w:szCs w:val="22"/>
        </w:rPr>
        <w:t>:</w:t>
      </w:r>
      <w:r w:rsidR="00654695">
        <w:rPr>
          <w:rFonts w:ascii="Arial" w:eastAsia="ＭＳ Ｐゴシック" w:hAnsi="Arial" w:cs="Arial" w:hint="eastAsia"/>
          <w:kern w:val="0"/>
          <w:sz w:val="22"/>
          <w:szCs w:val="22"/>
        </w:rPr>
        <w:t xml:space="preserve">　</w:t>
      </w:r>
      <w:r w:rsidR="00654695" w:rsidRPr="00654695">
        <w:rPr>
          <w:rFonts w:ascii="Arial" w:eastAsia="ＭＳ Ｐゴシック" w:hAnsi="Arial" w:cs="Arial" w:hint="eastAsia"/>
          <w:kern w:val="0"/>
          <w:sz w:val="22"/>
          <w:szCs w:val="22"/>
        </w:rPr>
        <w:t xml:space="preserve"> </w:t>
      </w:r>
      <w:proofErr w:type="spellStart"/>
      <w:r w:rsidR="00654695" w:rsidRPr="00F97631">
        <w:rPr>
          <w:rFonts w:ascii="Arial" w:eastAsia="ＭＳ Ｐゴシック" w:hAnsi="Arial" w:cs="Arial" w:hint="eastAsia"/>
          <w:kern w:val="0"/>
          <w:sz w:val="22"/>
          <w:szCs w:val="22"/>
        </w:rPr>
        <w:t>dd</w:t>
      </w:r>
      <w:proofErr w:type="spellEnd"/>
      <w:r w:rsidR="00654695" w:rsidRPr="00F97631">
        <w:rPr>
          <w:rFonts w:ascii="Arial" w:eastAsia="ＭＳ Ｐゴシック" w:hAnsi="Arial" w:cs="Arial" w:hint="eastAsia"/>
          <w:kern w:val="0"/>
          <w:sz w:val="22"/>
          <w:szCs w:val="22"/>
        </w:rPr>
        <w:t>/mm/</w:t>
      </w:r>
      <w:proofErr w:type="spellStart"/>
      <w:r w:rsidR="00654695" w:rsidRPr="00F97631">
        <w:rPr>
          <w:rFonts w:ascii="Arial" w:eastAsia="ＭＳ Ｐゴシック" w:hAnsi="Arial" w:cs="Arial" w:hint="eastAsia"/>
          <w:kern w:val="0"/>
          <w:sz w:val="22"/>
          <w:szCs w:val="22"/>
        </w:rPr>
        <w:t>yy</w:t>
      </w:r>
      <w:proofErr w:type="spellEnd"/>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p>
    <w:p w:rsidR="004723B5" w:rsidRPr="00F97631" w:rsidRDefault="00A40086" w:rsidP="006255C4">
      <w:pPr>
        <w:ind w:firstLine="840"/>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43904" behindDoc="0" locked="0" layoutInCell="1" allowOverlap="1">
                <wp:simplePos x="0" y="0"/>
                <wp:positionH relativeFrom="column">
                  <wp:posOffset>457200</wp:posOffset>
                </wp:positionH>
                <wp:positionV relativeFrom="paragraph">
                  <wp:posOffset>0</wp:posOffset>
                </wp:positionV>
                <wp:extent cx="2400300" cy="635"/>
                <wp:effectExtent l="5715" t="9525" r="13335" b="8890"/>
                <wp:wrapNone/>
                <wp:docPr id="3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D4D8" id="Line 201" o:spid="_x0000_s1026" style="position:absolute;left:0;text-align:lef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"/>
            </w:pict>
          </mc:Fallback>
        </mc:AlternateContent>
      </w:r>
      <w:r w:rsidR="004723B5" w:rsidRPr="00F97631">
        <w:rPr>
          <w:rFonts w:ascii="Arial" w:eastAsia="ＭＳ Ｐゴシック" w:hAnsi="Arial" w:cs="Arial"/>
          <w:kern w:val="0"/>
          <w:sz w:val="22"/>
          <w:szCs w:val="22"/>
        </w:rPr>
        <w:t>Address</w:t>
      </w:r>
      <w:r w:rsidR="00F61A75" w:rsidRPr="00F97631">
        <w:rPr>
          <w:rFonts w:ascii="Arial" w:eastAsia="ＭＳ Ｐゴシック" w:hAnsi="Arial" w:cs="Arial" w:hint="eastAsia"/>
          <w:kern w:val="0"/>
          <w:sz w:val="22"/>
          <w:szCs w:val="22"/>
        </w:rPr>
        <w:t>:</w:t>
      </w:r>
    </w:p>
    <w:p w:rsidR="004723B5" w:rsidRPr="00F97631" w:rsidRDefault="00A40086" w:rsidP="006255C4">
      <w:pPr>
        <w:ind w:firstLine="840"/>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6985</wp:posOffset>
                </wp:positionV>
                <wp:extent cx="5298440" cy="1270"/>
                <wp:effectExtent l="5715" t="6985" r="10795" b="10795"/>
                <wp:wrapNone/>
                <wp:docPr id="3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84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7217" id="Line 28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5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"/>
            </w:pict>
          </mc:Fallback>
        </mc:AlternateContent>
      </w:r>
      <w:r w:rsidR="004723B5" w:rsidRPr="00F97631">
        <w:rPr>
          <w:rFonts w:ascii="Arial" w:eastAsia="ＭＳ Ｐゴシック" w:hAnsi="Arial" w:cs="Arial"/>
          <w:kern w:val="0"/>
          <w:sz w:val="22"/>
          <w:szCs w:val="22"/>
        </w:rPr>
        <w:t>Tel (home)</w:t>
      </w:r>
      <w:r w:rsidR="00F61A75" w:rsidRPr="00F97631">
        <w:rPr>
          <w:rFonts w:ascii="Arial" w:eastAsia="ＭＳ Ｐゴシック" w:hAnsi="Arial" w:cs="Arial" w:hint="eastAsia"/>
          <w:kern w:val="0"/>
          <w:sz w:val="22"/>
          <w:szCs w:val="22"/>
        </w:rPr>
        <w:t>:</w:t>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EC3E0A" w:rsidRPr="00F97631">
        <w:rPr>
          <w:rFonts w:ascii="Arial" w:eastAsia="ＭＳ Ｐゴシック" w:hAnsi="Arial" w:cs="Arial" w:hint="eastAsia"/>
          <w:kern w:val="0"/>
          <w:sz w:val="22"/>
          <w:szCs w:val="22"/>
        </w:rPr>
        <w:t>Fax (home)</w:t>
      </w:r>
      <w:r w:rsidR="00F61A75" w:rsidRPr="00F97631">
        <w:rPr>
          <w:rFonts w:ascii="Arial" w:eastAsia="ＭＳ Ｐゴシック" w:hAnsi="Arial" w:cs="Arial" w:hint="eastAsia"/>
          <w:kern w:val="0"/>
          <w:sz w:val="22"/>
          <w:szCs w:val="22"/>
        </w:rPr>
        <w:t>:</w:t>
      </w:r>
    </w:p>
    <w:p w:rsidR="00184B33" w:rsidRPr="00F97631" w:rsidRDefault="00A40086" w:rsidP="00184B33">
      <w:pPr>
        <w:ind w:firstLine="840"/>
        <w:rPr>
          <w:rFonts w:ascii="Arial" w:eastAsia="ＭＳ Ｐゴシック" w:hAnsi="Arial" w:cs="Arial"/>
          <w:kern w:val="0"/>
          <w:sz w:val="22"/>
          <w:szCs w:val="22"/>
          <w:u w:val="single"/>
        </w:rPr>
      </w:pPr>
      <w:r>
        <w:rPr>
          <w:rFonts w:ascii="Arial" w:eastAsia="ＭＳ Ｐゴシック" w:hAnsi="Arial" w:cs="Arial"/>
          <w:noProof/>
          <w:kern w:val="0"/>
          <w:sz w:val="22"/>
          <w:szCs w:val="22"/>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0</wp:posOffset>
                </wp:positionV>
                <wp:extent cx="2628900" cy="0"/>
                <wp:effectExtent l="5715" t="9525" r="13335" b="9525"/>
                <wp:wrapNone/>
                <wp:docPr id="3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42FD" id="Line 20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Wk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"/>
            </w:pict>
          </mc:Fallback>
        </mc:AlternateContent>
      </w:r>
      <w:r>
        <w:rPr>
          <w:rFonts w:ascii="Arial" w:eastAsia="ＭＳ Ｐゴシック" w:hAnsi="Arial" w:cs="Arial"/>
          <w:b/>
          <w:bCs/>
          <w:noProof/>
          <w:kern w:val="0"/>
          <w:sz w:val="24"/>
        </w:rPr>
        <mc:AlternateContent>
          <mc:Choice Requires="wps">
            <w:drawing>
              <wp:anchor distT="0" distB="0" distL="114300" distR="114300" simplePos="0" relativeHeight="251645952" behindDoc="0" locked="0" layoutInCell="1" allowOverlap="1">
                <wp:simplePos x="0" y="0"/>
                <wp:positionH relativeFrom="column">
                  <wp:posOffset>3200400</wp:posOffset>
                </wp:positionH>
                <wp:positionV relativeFrom="paragraph">
                  <wp:posOffset>0</wp:posOffset>
                </wp:positionV>
                <wp:extent cx="2514600" cy="0"/>
                <wp:effectExtent l="5715" t="9525" r="13335" b="9525"/>
                <wp:wrapNone/>
                <wp:docPr id="3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87BF" id="Line 20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EA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"/>
            </w:pict>
          </mc:Fallback>
        </mc:AlternateContent>
      </w:r>
      <w:r w:rsidR="004723B5" w:rsidRPr="00F97631">
        <w:rPr>
          <w:rFonts w:ascii="Arial" w:eastAsia="ＭＳ Ｐゴシック" w:hAnsi="Arial" w:cs="Arial"/>
          <w:kern w:val="0"/>
          <w:sz w:val="22"/>
          <w:szCs w:val="22"/>
        </w:rPr>
        <w:t>Tel (cell)</w:t>
      </w:r>
      <w:r w:rsidR="00F61A75" w:rsidRPr="00F97631">
        <w:rPr>
          <w:rFonts w:ascii="Arial" w:eastAsia="ＭＳ Ｐゴシック" w:hAnsi="Arial" w:cs="Arial" w:hint="eastAsia"/>
          <w:kern w:val="0"/>
          <w:sz w:val="22"/>
          <w:szCs w:val="22"/>
        </w:rPr>
        <w:t>:</w:t>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Pr>
          <w:rFonts w:ascii="Arial" w:eastAsia="ＭＳ Ｐゴシック" w:hAnsi="Arial" w:cs="Arial"/>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2628900" cy="0"/>
                <wp:effectExtent l="5715" t="9525" r="13335" b="9525"/>
                <wp:wrapNone/>
                <wp:docPr id="2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5BBA" id="Line 26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8g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"/>
            </w:pict>
          </mc:Fallback>
        </mc:AlternateContent>
      </w:r>
      <w:r w:rsidR="00184B33" w:rsidRPr="00F97631">
        <w:rPr>
          <w:rFonts w:ascii="Arial" w:eastAsia="ＭＳ Ｐゴシック" w:hAnsi="Arial" w:cs="Arial"/>
          <w:kern w:val="0"/>
          <w:sz w:val="22"/>
          <w:szCs w:val="22"/>
        </w:rPr>
        <w:t>E-mail</w:t>
      </w:r>
      <w:r w:rsidR="00F61A75" w:rsidRPr="00F97631">
        <w:rPr>
          <w:rFonts w:ascii="Arial" w:eastAsia="ＭＳ Ｐゴシック" w:hAnsi="Arial" w:cs="Arial" w:hint="eastAsia"/>
          <w:kern w:val="0"/>
          <w:sz w:val="22"/>
          <w:szCs w:val="22"/>
        </w:rPr>
        <w:t>:</w:t>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p>
    <w:p w:rsidR="004723B5" w:rsidRPr="00F97631" w:rsidRDefault="00A40086">
      <w:pPr>
        <w:rPr>
          <w:rFonts w:ascii="Arial" w:eastAsia="ＭＳ Ｐゴシック" w:hAnsi="Arial" w:cs="Arial"/>
          <w:kern w:val="0"/>
          <w:sz w:val="22"/>
          <w:szCs w:val="22"/>
          <w:u w:val="single"/>
        </w:rPr>
      </w:pPr>
      <w:r>
        <w:rPr>
          <w:rFonts w:ascii="Arial" w:eastAsia="ＭＳ Ｐゴシック" w:hAnsi="Arial" w:cs="Arial"/>
          <w:b/>
          <w:bCs/>
          <w:noProof/>
          <w:kern w:val="0"/>
          <w:sz w:val="24"/>
          <w:u w:val="single"/>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2514600" cy="0"/>
                <wp:effectExtent l="5715" t="9525" r="13335" b="9525"/>
                <wp:wrapNone/>
                <wp:docPr id="2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4198" id="Line 27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6V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"/>
            </w:pict>
          </mc:Fallback>
        </mc:AlternateContent>
      </w:r>
      <w:r>
        <w:rPr>
          <w:rFonts w:ascii="Arial" w:eastAsia="ＭＳ Ｐゴシック" w:hAnsi="Arial" w:cs="Arial"/>
          <w:b/>
          <w:bCs/>
          <w:noProof/>
          <w:kern w:val="0"/>
          <w:sz w:val="24"/>
          <w:u w:val="single"/>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0</wp:posOffset>
                </wp:positionV>
                <wp:extent cx="2628900" cy="0"/>
                <wp:effectExtent l="5715" t="9525" r="13335" b="9525"/>
                <wp:wrapNone/>
                <wp:docPr id="2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5005" id="Line 20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4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nj6F5vTGFRBTqZ0N5dGzejFbTb87pHTVEnXgkeTrxUBiFjKSNylh4wxcse8/awYx5Oh1&#10;7NS5sV2AhB6gcxTkcheEnz2icJjP8vkiBd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"/>
            </w:pict>
          </mc:Fallback>
        </mc:AlternateContent>
      </w:r>
    </w:p>
    <w:p w:rsidR="0078595D" w:rsidRDefault="00A40086" w:rsidP="009F7017">
      <w:pPr>
        <w:rPr>
          <w:rFonts w:ascii="Arial" w:eastAsia="ＭＳ Ｐゴシック" w:hAnsi="Arial" w:cs="Arial"/>
          <w:b/>
          <w:bCs/>
          <w:kern w:val="0"/>
          <w:sz w:val="24"/>
        </w:rPr>
      </w:pPr>
      <w:r>
        <w:rPr>
          <w:rFonts w:ascii="Arial" w:eastAsia="ＭＳ Ｐゴシック" w:hAnsi="Arial" w:cs="Arial"/>
          <w:noProof/>
          <w:kern w:val="0"/>
          <w:sz w:val="22"/>
          <w:szCs w:val="22"/>
        </w:rPr>
        <mc:AlternateContent>
          <mc:Choice Requires="wps">
            <w:drawing>
              <wp:anchor distT="0" distB="0" distL="114300" distR="114300" simplePos="0" relativeHeight="251649024" behindDoc="0" locked="0" layoutInCell="1" allowOverlap="1">
                <wp:simplePos x="0" y="0"/>
                <wp:positionH relativeFrom="column">
                  <wp:posOffset>2286000</wp:posOffset>
                </wp:positionH>
                <wp:positionV relativeFrom="paragraph">
                  <wp:posOffset>219075</wp:posOffset>
                </wp:positionV>
                <wp:extent cx="2628900" cy="0"/>
                <wp:effectExtent l="5715" t="9525" r="13335" b="9525"/>
                <wp:wrapNone/>
                <wp:docPr id="2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730C" id="Line 21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25pt" to="38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b6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"/>
            </w:pict>
          </mc:Fallback>
        </mc:AlternateContent>
      </w:r>
      <w:r w:rsidR="00EC3E0A" w:rsidRPr="00F97631">
        <w:rPr>
          <w:rFonts w:ascii="Arial" w:eastAsia="ＭＳ Ｐゴシック" w:hAnsi="Arial" w:cs="Arial" w:hint="eastAsia"/>
          <w:b/>
          <w:bCs/>
          <w:kern w:val="0"/>
          <w:sz w:val="24"/>
        </w:rPr>
        <w:t xml:space="preserve">Application for the position of </w:t>
      </w:r>
      <w:r w:rsidR="006255C4" w:rsidRPr="00F97631">
        <w:rPr>
          <w:rFonts w:ascii="Arial" w:eastAsia="ＭＳ Ｐゴシック" w:hAnsi="Arial" w:cs="Arial" w:hint="eastAsia"/>
          <w:b/>
          <w:bCs/>
          <w:kern w:val="0"/>
          <w:sz w:val="24"/>
        </w:rPr>
        <w:tab/>
      </w:r>
    </w:p>
    <w:p w:rsidR="0078595D" w:rsidRDefault="004723B5" w:rsidP="009F7017">
      <w:pPr>
        <w:rPr>
          <w:rFonts w:ascii="Arial" w:eastAsia="ＭＳ Ｐゴシック" w:hAnsi="Arial" w:cs="Arial"/>
          <w:kern w:val="0"/>
          <w:sz w:val="22"/>
          <w:szCs w:val="22"/>
        </w:rPr>
      </w:pPr>
      <w:r w:rsidRPr="00F97631">
        <w:rPr>
          <w:rFonts w:ascii="Arial" w:eastAsia="ＭＳ Ｐゴシック" w:hAnsi="Arial" w:cs="Arial"/>
          <w:b/>
          <w:bCs/>
          <w:kern w:val="0"/>
          <w:sz w:val="24"/>
        </w:rPr>
        <w:t xml:space="preserve">Have you </w:t>
      </w:r>
      <w:r w:rsidR="00617E04">
        <w:rPr>
          <w:rFonts w:ascii="Arial" w:eastAsia="ＭＳ Ｐゴシック" w:hAnsi="Arial" w:cs="Arial" w:hint="eastAsia"/>
          <w:b/>
          <w:bCs/>
          <w:kern w:val="0"/>
          <w:sz w:val="24"/>
        </w:rPr>
        <w:t xml:space="preserve">ever </w:t>
      </w:r>
      <w:r w:rsidRPr="00F97631">
        <w:rPr>
          <w:rFonts w:ascii="Arial" w:eastAsia="ＭＳ Ｐゴシック" w:hAnsi="Arial" w:cs="Arial"/>
          <w:b/>
          <w:bCs/>
          <w:kern w:val="0"/>
          <w:sz w:val="24"/>
        </w:rPr>
        <w:t>applied to</w:t>
      </w:r>
      <w:r w:rsidR="00617E04">
        <w:rPr>
          <w:rFonts w:ascii="Arial" w:eastAsia="ＭＳ Ｐゴシック" w:hAnsi="Arial" w:cs="Arial" w:hint="eastAsia"/>
          <w:b/>
          <w:bCs/>
          <w:kern w:val="0"/>
          <w:sz w:val="24"/>
        </w:rPr>
        <w:t xml:space="preserve"> or</w:t>
      </w:r>
      <w:r w:rsidRPr="00F97631">
        <w:rPr>
          <w:rFonts w:ascii="Arial" w:eastAsia="ＭＳ Ｐゴシック" w:hAnsi="Arial" w:cs="Arial"/>
          <w:b/>
          <w:bCs/>
          <w:kern w:val="0"/>
          <w:sz w:val="24"/>
        </w:rPr>
        <w:t xml:space="preserve"> </w:t>
      </w:r>
      <w:r w:rsidR="00E93B8F" w:rsidRPr="00F97631">
        <w:rPr>
          <w:rFonts w:ascii="Arial" w:eastAsia="ＭＳ Ｐゴシック" w:hAnsi="Arial" w:cs="Arial"/>
          <w:b/>
          <w:bCs/>
          <w:kern w:val="0"/>
          <w:sz w:val="24"/>
        </w:rPr>
        <w:t>worked</w:t>
      </w:r>
      <w:r w:rsidRPr="00F97631">
        <w:rPr>
          <w:rFonts w:ascii="Arial" w:eastAsia="ＭＳ Ｐゴシック" w:hAnsi="Arial" w:cs="Arial"/>
          <w:b/>
          <w:bCs/>
          <w:kern w:val="0"/>
          <w:sz w:val="24"/>
        </w:rPr>
        <w:t xml:space="preserve"> for MSF before?</w:t>
      </w:r>
      <w:r w:rsidR="009F7017">
        <w:rPr>
          <w:rFonts w:ascii="Arial" w:eastAsia="ＭＳ Ｐゴシック" w:hAnsi="Arial" w:cs="Arial" w:hint="eastAsia"/>
          <w:b/>
          <w:bCs/>
          <w:kern w:val="0"/>
          <w:sz w:val="24"/>
        </w:rPr>
        <w:t xml:space="preserve">　　　　</w:t>
      </w:r>
      <w:r w:rsidR="009F7017" w:rsidRPr="00F97631">
        <w:rPr>
          <w:rFonts w:ascii="Arial" w:eastAsia="ＭＳ Ｐゴシック" w:hAnsi="Arial" w:cs="Arial"/>
          <w:kern w:val="0"/>
          <w:sz w:val="32"/>
          <w:szCs w:val="32"/>
        </w:rPr>
        <w:t>□</w:t>
      </w:r>
      <w:r w:rsidR="009F7017" w:rsidRPr="00F97631">
        <w:rPr>
          <w:rFonts w:ascii="Arial" w:eastAsia="ＭＳ Ｐゴシック" w:hAnsi="Arial" w:cs="Arial" w:hint="eastAsia"/>
          <w:kern w:val="0"/>
          <w:sz w:val="22"/>
          <w:szCs w:val="22"/>
        </w:rPr>
        <w:t xml:space="preserve"> </w:t>
      </w:r>
      <w:r w:rsidR="009F7017" w:rsidRPr="00F97631">
        <w:rPr>
          <w:rFonts w:ascii="Arial" w:eastAsia="ＭＳ Ｐゴシック" w:hAnsi="Arial" w:cs="Arial"/>
          <w:kern w:val="0"/>
          <w:sz w:val="22"/>
          <w:szCs w:val="22"/>
        </w:rPr>
        <w:t>Yes</w:t>
      </w:r>
      <w:r w:rsidR="009F7017" w:rsidRPr="00F97631">
        <w:rPr>
          <w:rFonts w:ascii="Arial" w:eastAsia="ＭＳ Ｐゴシック" w:hAnsi="Arial" w:cs="Arial"/>
          <w:kern w:val="0"/>
          <w:sz w:val="22"/>
          <w:szCs w:val="22"/>
        </w:rPr>
        <w:tab/>
      </w:r>
      <w:r w:rsidR="009F7017" w:rsidRPr="00F97631">
        <w:rPr>
          <w:rFonts w:ascii="Arial" w:eastAsia="ＭＳ Ｐゴシック" w:hAnsi="Arial" w:cs="Arial"/>
          <w:kern w:val="0"/>
          <w:sz w:val="32"/>
          <w:szCs w:val="32"/>
        </w:rPr>
        <w:t>□</w:t>
      </w:r>
      <w:r w:rsidR="009F7017" w:rsidRPr="00F97631">
        <w:rPr>
          <w:rFonts w:ascii="Arial" w:eastAsia="ＭＳ Ｐゴシック" w:hAnsi="Arial" w:cs="Arial"/>
          <w:kern w:val="0"/>
          <w:sz w:val="22"/>
          <w:szCs w:val="22"/>
        </w:rPr>
        <w:t xml:space="preserve">No </w:t>
      </w:r>
    </w:p>
    <w:p w:rsidR="009F7017" w:rsidRDefault="009F7017" w:rsidP="009F7017">
      <w:pPr>
        <w:rPr>
          <w:rFonts w:ascii="Arial" w:eastAsia="ＭＳ Ｐゴシック" w:hAnsi="Arial" w:cs="Arial"/>
          <w:b/>
          <w:kern w:val="0"/>
          <w:sz w:val="24"/>
        </w:rPr>
      </w:pPr>
      <w:r w:rsidRPr="00F97631">
        <w:rPr>
          <w:rFonts w:ascii="Arial" w:eastAsia="ＭＳ Ｐゴシック" w:hAnsi="Arial" w:cs="Arial"/>
          <w:b/>
          <w:kern w:val="0"/>
          <w:sz w:val="24"/>
        </w:rPr>
        <w:t xml:space="preserve">If yes, please state </w:t>
      </w:r>
      <w:r>
        <w:rPr>
          <w:rFonts w:ascii="Arial" w:eastAsia="ＭＳ Ｐゴシック" w:hAnsi="Arial" w:cs="Arial" w:hint="eastAsia"/>
          <w:b/>
          <w:kern w:val="0"/>
          <w:sz w:val="24"/>
        </w:rPr>
        <w:t xml:space="preserve">the year </w:t>
      </w:r>
      <w:r w:rsidRPr="00F97631">
        <w:rPr>
          <w:rFonts w:ascii="Arial" w:eastAsia="ＭＳ Ｐゴシック" w:hAnsi="Arial" w:cs="Arial"/>
          <w:b/>
          <w:kern w:val="0"/>
          <w:sz w:val="24"/>
        </w:rPr>
        <w:t xml:space="preserve">and </w:t>
      </w:r>
      <w:r>
        <w:rPr>
          <w:rFonts w:ascii="Arial" w:eastAsia="ＭＳ Ｐゴシック" w:hAnsi="Arial" w:cs="Arial" w:hint="eastAsia"/>
          <w:b/>
          <w:kern w:val="0"/>
          <w:sz w:val="24"/>
        </w:rPr>
        <w:t>the</w:t>
      </w:r>
      <w:r w:rsidRPr="00F97631">
        <w:rPr>
          <w:rFonts w:ascii="Arial" w:eastAsia="ＭＳ Ｐゴシック" w:hAnsi="Arial" w:cs="Arial" w:hint="eastAsia"/>
          <w:b/>
          <w:kern w:val="0"/>
          <w:sz w:val="24"/>
        </w:rPr>
        <w:t xml:space="preserve"> MSF office</w:t>
      </w:r>
      <w:r w:rsidRPr="00F97631">
        <w:rPr>
          <w:rFonts w:ascii="Arial" w:eastAsia="ＭＳ Ｐゴシック" w:hAnsi="Arial" w:cs="Arial"/>
          <w:b/>
          <w:kern w:val="0"/>
          <w:sz w:val="24"/>
        </w:rPr>
        <w:t xml:space="preserve"> you applied</w:t>
      </w:r>
      <w:r>
        <w:rPr>
          <w:rFonts w:ascii="Arial" w:eastAsia="ＭＳ Ｐゴシック" w:hAnsi="Arial" w:cs="Arial" w:hint="eastAsia"/>
          <w:b/>
          <w:kern w:val="0"/>
          <w:sz w:val="24"/>
        </w:rPr>
        <w:t xml:space="preserve"> to/worked for</w:t>
      </w:r>
      <w:r w:rsidRPr="00F97631">
        <w:rPr>
          <w:rFonts w:ascii="Arial" w:eastAsia="ＭＳ Ｐゴシック" w:hAnsi="Arial" w:cs="Arial" w:hint="eastAsia"/>
          <w:b/>
          <w:kern w:val="0"/>
          <w:sz w:val="24"/>
        </w:rPr>
        <w:t>.</w:t>
      </w:r>
    </w:p>
    <w:p w:rsidR="003253E3" w:rsidRPr="004D7738" w:rsidRDefault="00A40086">
      <w:pPr>
        <w:rPr>
          <w:rFonts w:ascii="Arial" w:eastAsia="ＭＳ Ｐゴシック" w:hAnsi="Arial" w:cs="Arial"/>
          <w:kern w:val="0"/>
          <w:sz w:val="22"/>
          <w:szCs w:val="22"/>
        </w:rPr>
      </w:pPr>
      <w:r>
        <w:rPr>
          <w:rFonts w:ascii="Arial" w:eastAsia="ＭＳ Ｐゴシック" w:hAnsi="Arial" w:cs="Arial"/>
          <w:b/>
          <w:bCs/>
          <w:noProof/>
          <w:kern w:val="0"/>
          <w:sz w:val="24"/>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196215</wp:posOffset>
                </wp:positionV>
                <wp:extent cx="5943600" cy="0"/>
                <wp:effectExtent l="5715" t="5715" r="13335" b="13335"/>
                <wp:wrapNone/>
                <wp:docPr id="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5C3C" id="Line 20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lN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"/>
            </w:pict>
          </mc:Fallback>
        </mc:AlternateContent>
      </w:r>
    </w:p>
    <w:p w:rsidR="00654695" w:rsidRDefault="00654695">
      <w:pPr>
        <w:rPr>
          <w:rFonts w:ascii="Arial" w:eastAsia="ＭＳ Ｐゴシック" w:hAnsi="Arial" w:cs="Arial"/>
          <w:b/>
          <w:bCs/>
          <w:kern w:val="0"/>
          <w:sz w:val="24"/>
        </w:rPr>
      </w:pPr>
    </w:p>
    <w:p w:rsidR="005B77A7" w:rsidRPr="00F97631" w:rsidRDefault="004723B5">
      <w:pPr>
        <w:rPr>
          <w:rFonts w:ascii="Arial" w:eastAsia="ＭＳ Ｐゴシック" w:hAnsi="Arial" w:cs="Arial"/>
          <w:b/>
          <w:bCs/>
          <w:kern w:val="0"/>
          <w:sz w:val="24"/>
        </w:rPr>
      </w:pPr>
      <w:r w:rsidRPr="00F97631">
        <w:rPr>
          <w:rFonts w:ascii="Arial" w:eastAsia="ＭＳ Ｐゴシック" w:hAnsi="Arial" w:cs="Arial"/>
          <w:b/>
          <w:bCs/>
          <w:kern w:val="0"/>
          <w:sz w:val="24"/>
        </w:rPr>
        <w:t>Availability</w:t>
      </w:r>
      <w:r w:rsidR="00EC3E0A" w:rsidRPr="00F97631">
        <w:rPr>
          <w:rFonts w:ascii="Arial" w:eastAsia="ＭＳ Ｐゴシック" w:hAnsi="Arial" w:cs="Arial" w:hint="eastAsia"/>
          <w:b/>
          <w:bCs/>
          <w:kern w:val="0"/>
          <w:sz w:val="24"/>
        </w:rPr>
        <w:t xml:space="preserve"> </w:t>
      </w:r>
    </w:p>
    <w:p w:rsidR="00654695" w:rsidRDefault="00A40086">
      <w:pPr>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50048" behindDoc="0" locked="0" layoutInCell="1" allowOverlap="1">
                <wp:simplePos x="0" y="0"/>
                <wp:positionH relativeFrom="column">
                  <wp:posOffset>2105025</wp:posOffset>
                </wp:positionH>
                <wp:positionV relativeFrom="paragraph">
                  <wp:posOffset>360045</wp:posOffset>
                </wp:positionV>
                <wp:extent cx="3838575" cy="0"/>
                <wp:effectExtent l="5715" t="7620" r="13335" b="11430"/>
                <wp:wrapNone/>
                <wp:docPr id="2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65A1" id="Line 21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8.35pt" to="46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"/>
            </w:pict>
          </mc:Fallback>
        </mc:AlternateContent>
      </w:r>
      <w:r>
        <w:rPr>
          <w:rFonts w:ascii="Arial" w:eastAsia="ＭＳ Ｐゴシック" w:hAnsi="Arial" w:cs="Arial"/>
          <w:b/>
          <w:noProof/>
          <w:kern w:val="0"/>
          <w:sz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360045</wp:posOffset>
                </wp:positionV>
                <wp:extent cx="1961515" cy="0"/>
                <wp:effectExtent l="5715" t="7620" r="13970" b="11430"/>
                <wp:wrapNone/>
                <wp:docPr id="2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AC10" id="Line 21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35pt" to="154.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BQ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"/>
            </w:pict>
          </mc:Fallback>
        </mc:AlternateContent>
      </w:r>
      <w:r w:rsidR="004723B5" w:rsidRPr="00F97631">
        <w:rPr>
          <w:rFonts w:ascii="Arial" w:eastAsia="ＭＳ Ｐゴシック" w:hAnsi="Arial" w:cs="Arial"/>
          <w:kern w:val="0"/>
          <w:sz w:val="22"/>
          <w:szCs w:val="22"/>
        </w:rPr>
        <w:t>From:</w:t>
      </w:r>
      <w:r w:rsidR="00B85C61" w:rsidRPr="00F97631">
        <w:rPr>
          <w:rFonts w:ascii="Arial" w:eastAsia="ＭＳ Ｐゴシック" w:hAnsi="Arial" w:cs="Arial" w:hint="eastAsia"/>
          <w:kern w:val="0"/>
          <w:sz w:val="22"/>
          <w:szCs w:val="22"/>
        </w:rPr>
        <w:t xml:space="preserve"> </w:t>
      </w:r>
      <w:proofErr w:type="spellStart"/>
      <w:r w:rsidR="00B85C61" w:rsidRPr="00F97631">
        <w:rPr>
          <w:rFonts w:ascii="Arial" w:eastAsia="ＭＳ Ｐゴシック" w:hAnsi="Arial" w:cs="Arial" w:hint="eastAsia"/>
          <w:kern w:val="0"/>
          <w:sz w:val="22"/>
          <w:szCs w:val="22"/>
        </w:rPr>
        <w:t>dd</w:t>
      </w:r>
      <w:proofErr w:type="spellEnd"/>
      <w:r w:rsidR="00B85C61" w:rsidRPr="00F97631">
        <w:rPr>
          <w:rFonts w:ascii="Arial" w:eastAsia="ＭＳ Ｐゴシック" w:hAnsi="Arial" w:cs="Arial" w:hint="eastAsia"/>
          <w:kern w:val="0"/>
          <w:sz w:val="22"/>
          <w:szCs w:val="22"/>
        </w:rPr>
        <w:t>/mm/</w:t>
      </w:r>
      <w:proofErr w:type="spellStart"/>
      <w:r w:rsidR="00B85C61" w:rsidRPr="00F97631">
        <w:rPr>
          <w:rFonts w:ascii="Arial" w:eastAsia="ＭＳ Ｐゴシック" w:hAnsi="Arial" w:cs="Arial" w:hint="eastAsia"/>
          <w:kern w:val="0"/>
          <w:sz w:val="22"/>
          <w:szCs w:val="22"/>
        </w:rPr>
        <w:t>yy</w:t>
      </w:r>
      <w:proofErr w:type="spellEnd"/>
      <w:r w:rsidR="00B85C61" w:rsidRPr="00F97631">
        <w:rPr>
          <w:rFonts w:ascii="Arial" w:eastAsia="ＭＳ Ｐゴシック" w:hAnsi="Arial" w:cs="Arial" w:hint="eastAsia"/>
          <w:kern w:val="0"/>
          <w:sz w:val="22"/>
          <w:szCs w:val="22"/>
        </w:rPr>
        <w:tab/>
      </w:r>
      <w:r w:rsidR="00D406DE" w:rsidRPr="00F97631">
        <w:rPr>
          <w:rFonts w:ascii="Arial" w:eastAsia="ＭＳ Ｐゴシック" w:hAnsi="Arial" w:cs="Arial" w:hint="eastAsia"/>
          <w:kern w:val="0"/>
          <w:sz w:val="22"/>
          <w:szCs w:val="22"/>
        </w:rPr>
        <w:tab/>
        <w:t xml:space="preserve">       </w:t>
      </w:r>
      <w:r w:rsidR="004723B5" w:rsidRPr="00F97631">
        <w:rPr>
          <w:rFonts w:ascii="Arial" w:eastAsia="ＭＳ Ｐゴシック" w:hAnsi="Arial" w:cs="Arial"/>
          <w:kern w:val="0"/>
          <w:sz w:val="22"/>
          <w:szCs w:val="22"/>
        </w:rPr>
        <w:t>Until:</w:t>
      </w:r>
      <w:r w:rsidR="00D406DE" w:rsidRPr="00F97631">
        <w:rPr>
          <w:rFonts w:ascii="Arial" w:eastAsia="ＭＳ Ｐゴシック" w:hAnsi="Arial" w:cs="Arial"/>
          <w:kern w:val="0"/>
          <w:sz w:val="32"/>
          <w:szCs w:val="32"/>
        </w:rPr>
        <w:t>□</w:t>
      </w:r>
      <w:r w:rsidR="00D406DE" w:rsidRPr="00F97631">
        <w:rPr>
          <w:rFonts w:ascii="Arial" w:eastAsia="ＭＳ Ｐゴシック" w:hAnsi="Arial" w:cs="Arial" w:hint="eastAsia"/>
          <w:kern w:val="0"/>
          <w:sz w:val="22"/>
          <w:szCs w:val="22"/>
        </w:rPr>
        <w:t xml:space="preserve"> </w:t>
      </w:r>
      <w:r w:rsidR="00FC3D3D">
        <w:rPr>
          <w:rFonts w:ascii="Arial" w:eastAsia="ＭＳ Ｐゴシック" w:hAnsi="Arial" w:cs="Arial" w:hint="eastAsia"/>
          <w:kern w:val="0"/>
          <w:sz w:val="22"/>
          <w:szCs w:val="22"/>
        </w:rPr>
        <w:t>No fixed date</w:t>
      </w:r>
      <w:r w:rsidR="00FC3D3D" w:rsidRPr="00F97631">
        <w:rPr>
          <w:rFonts w:ascii="Arial" w:eastAsia="ＭＳ Ｐゴシック" w:hAnsi="Arial" w:cs="Arial" w:hint="eastAsia"/>
          <w:kern w:val="0"/>
          <w:sz w:val="22"/>
          <w:szCs w:val="22"/>
        </w:rPr>
        <w:t xml:space="preserve"> </w:t>
      </w:r>
      <w:r w:rsidR="00FC3D3D" w:rsidRPr="00F97631">
        <w:rPr>
          <w:rFonts w:ascii="Arial" w:eastAsia="ＭＳ Ｐゴシック" w:hAnsi="Arial" w:cs="Arial" w:hint="eastAsia"/>
          <w:kern w:val="0"/>
          <w:sz w:val="22"/>
          <w:szCs w:val="22"/>
        </w:rPr>
        <w:t xml:space="preserve">　　</w:t>
      </w:r>
      <w:r w:rsidR="000F2286" w:rsidRPr="00F97631">
        <w:rPr>
          <w:rFonts w:ascii="Arial" w:eastAsia="ＭＳ Ｐゴシック" w:hAnsi="Arial" w:cs="Arial" w:hint="eastAsia"/>
          <w:kern w:val="0"/>
          <w:sz w:val="22"/>
          <w:szCs w:val="22"/>
        </w:rPr>
        <w:t xml:space="preserve">or   </w:t>
      </w:r>
      <w:r w:rsidR="00D406DE" w:rsidRPr="00F97631">
        <w:rPr>
          <w:rFonts w:ascii="Arial" w:eastAsia="ＭＳ Ｐゴシック" w:hAnsi="Arial" w:cs="Arial" w:hint="eastAsia"/>
          <w:kern w:val="0"/>
          <w:sz w:val="22"/>
          <w:szCs w:val="22"/>
        </w:rPr>
        <w:t xml:space="preserve"> </w:t>
      </w:r>
      <w:proofErr w:type="spellStart"/>
      <w:r w:rsidR="00D406DE" w:rsidRPr="00F97631">
        <w:rPr>
          <w:rFonts w:ascii="Arial" w:eastAsia="ＭＳ Ｐゴシック" w:hAnsi="Arial" w:cs="Arial" w:hint="eastAsia"/>
          <w:kern w:val="0"/>
          <w:sz w:val="22"/>
          <w:szCs w:val="22"/>
        </w:rPr>
        <w:t>dd</w:t>
      </w:r>
      <w:proofErr w:type="spellEnd"/>
      <w:r w:rsidR="00D406DE" w:rsidRPr="00F97631">
        <w:rPr>
          <w:rFonts w:ascii="Arial" w:eastAsia="ＭＳ Ｐゴシック" w:hAnsi="Arial" w:cs="Arial" w:hint="eastAsia"/>
          <w:kern w:val="0"/>
          <w:sz w:val="22"/>
          <w:szCs w:val="22"/>
        </w:rPr>
        <w:t>/mm/</w:t>
      </w:r>
      <w:proofErr w:type="spellStart"/>
      <w:r w:rsidR="00D406DE" w:rsidRPr="00F97631">
        <w:rPr>
          <w:rFonts w:ascii="Arial" w:eastAsia="ＭＳ Ｐゴシック" w:hAnsi="Arial" w:cs="Arial" w:hint="eastAsia"/>
          <w:kern w:val="0"/>
          <w:sz w:val="22"/>
          <w:szCs w:val="22"/>
        </w:rPr>
        <w:t>yy</w:t>
      </w:r>
      <w:proofErr w:type="spellEnd"/>
      <w:r w:rsidR="000F2286" w:rsidRPr="00F97631">
        <w:rPr>
          <w:rFonts w:ascii="Arial" w:eastAsia="ＭＳ Ｐゴシック" w:hAnsi="Arial" w:cs="Arial" w:hint="eastAsia"/>
          <w:kern w:val="0"/>
          <w:sz w:val="22"/>
          <w:szCs w:val="22"/>
        </w:rPr>
        <w:t xml:space="preserve"> (</w:t>
      </w:r>
      <w:r w:rsidR="000F2286" w:rsidRPr="00F97631">
        <w:rPr>
          <w:rFonts w:ascii="Arial" w:eastAsia="ＭＳ Ｐゴシック" w:hAnsi="Arial" w:cs="Arial"/>
          <w:kern w:val="0"/>
          <w:sz w:val="32"/>
          <w:szCs w:val="32"/>
        </w:rPr>
        <w:t>□</w:t>
      </w:r>
      <w:r w:rsidR="00D406DE" w:rsidRPr="00F97631">
        <w:rPr>
          <w:rFonts w:ascii="Arial" w:eastAsia="ＭＳ Ｐゴシック" w:hAnsi="Arial" w:cs="Arial"/>
          <w:kern w:val="0"/>
          <w:sz w:val="22"/>
          <w:szCs w:val="22"/>
        </w:rPr>
        <w:t>provisionally</w:t>
      </w:r>
      <w:r w:rsidR="00D406DE" w:rsidRPr="00F97631">
        <w:rPr>
          <w:rFonts w:ascii="Arial" w:eastAsia="ＭＳ Ｐゴシック" w:hAnsi="Arial" w:cs="Arial" w:hint="eastAsia"/>
          <w:kern w:val="0"/>
          <w:sz w:val="22"/>
          <w:szCs w:val="22"/>
        </w:rPr>
        <w:t xml:space="preserve"> </w:t>
      </w:r>
      <w:r w:rsidR="000F2286" w:rsidRPr="00F97631">
        <w:rPr>
          <w:rFonts w:ascii="Arial" w:eastAsia="ＭＳ Ｐゴシック" w:hAnsi="Arial" w:cs="Arial"/>
          <w:kern w:val="0"/>
          <w:sz w:val="32"/>
          <w:szCs w:val="32"/>
        </w:rPr>
        <w:t>□</w:t>
      </w:r>
      <w:r w:rsidR="00D406DE" w:rsidRPr="00F97631">
        <w:rPr>
          <w:rFonts w:ascii="Arial" w:eastAsia="ＭＳ Ｐゴシック" w:hAnsi="Arial" w:cs="Arial" w:hint="eastAsia"/>
          <w:kern w:val="0"/>
          <w:sz w:val="22"/>
          <w:szCs w:val="22"/>
        </w:rPr>
        <w:t>fixed</w:t>
      </w:r>
      <w:r w:rsidR="000F2286" w:rsidRPr="00F97631">
        <w:rPr>
          <w:rFonts w:ascii="Arial" w:eastAsia="ＭＳ Ｐゴシック" w:hAnsi="Arial" w:cs="Arial" w:hint="eastAsia"/>
          <w:kern w:val="0"/>
          <w:sz w:val="22"/>
          <w:szCs w:val="22"/>
        </w:rPr>
        <w:t>)</w:t>
      </w:r>
    </w:p>
    <w:p w:rsidR="00590DE8" w:rsidRPr="00590DE8" w:rsidRDefault="00590DE8" w:rsidP="00590DE8">
      <w:pPr>
        <w:jc w:val="right"/>
        <w:rPr>
          <w:rFonts w:hint="eastAsia"/>
          <w:sz w:val="16"/>
          <w:szCs w:val="16"/>
        </w:rPr>
      </w:pPr>
      <w:r w:rsidRPr="000F2286">
        <w:rPr>
          <w:rFonts w:hint="eastAsia"/>
          <w:sz w:val="16"/>
          <w:szCs w:val="16"/>
        </w:rPr>
        <w:t>*Each position has different length of mission. Check our website</w:t>
      </w:r>
      <w:r>
        <w:rPr>
          <w:rFonts w:hint="eastAsia"/>
          <w:sz w:val="16"/>
          <w:szCs w:val="16"/>
        </w:rPr>
        <w:t xml:space="preserve"> first</w:t>
      </w:r>
      <w:r w:rsidRPr="000F2286">
        <w:rPr>
          <w:rFonts w:hint="eastAsia"/>
          <w:sz w:val="16"/>
          <w:szCs w:val="16"/>
        </w:rPr>
        <w:t>.</w:t>
      </w:r>
    </w:p>
    <w:p w:rsidR="00654695" w:rsidRDefault="00A40086">
      <w:pPr>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353060</wp:posOffset>
                </wp:positionV>
                <wp:extent cx="5943600" cy="0"/>
                <wp:effectExtent l="5715" t="10160" r="13335" b="8890"/>
                <wp:wrapNone/>
                <wp:docPr id="2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9F04" id="Line 27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8pt" to="46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2L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WMemjMYV0JMrTY2lEeP6tU8a/rdIaXrjqgdjyTfTgYSs5CRvEsJG2fgiu3wRTOIIXuv&#10;Y6eOre0DJPQAHaMgp5sg/OgRhcPJvHiYpq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"/>
            </w:pict>
          </mc:Fallback>
        </mc:AlternateContent>
      </w:r>
      <w:r w:rsidR="005B77A7" w:rsidRPr="00F97631">
        <w:rPr>
          <w:rFonts w:ascii="Arial" w:eastAsia="ＭＳ Ｐゴシック" w:hAnsi="Arial" w:cs="Arial" w:hint="eastAsia"/>
          <w:kern w:val="0"/>
          <w:sz w:val="22"/>
          <w:szCs w:val="22"/>
        </w:rPr>
        <w:t xml:space="preserve">Length of </w:t>
      </w:r>
      <w:r w:rsidR="005B77A7" w:rsidRPr="00F97631">
        <w:rPr>
          <w:rFonts w:ascii="Arial" w:eastAsia="ＭＳ Ｐゴシック" w:hAnsi="Arial" w:cs="Arial"/>
          <w:kern w:val="0"/>
          <w:sz w:val="22"/>
          <w:szCs w:val="22"/>
        </w:rPr>
        <w:t>mission:</w:t>
      </w:r>
      <w:r w:rsidR="005B77A7" w:rsidRPr="00F97631">
        <w:rPr>
          <w:rFonts w:ascii="Arial" w:eastAsia="ＭＳ Ｐゴシック" w:hAnsi="Arial" w:cs="Arial" w:hint="eastAsia"/>
          <w:kern w:val="0"/>
          <w:sz w:val="22"/>
          <w:szCs w:val="22"/>
        </w:rPr>
        <w:t xml:space="preserve"> </w:t>
      </w:r>
      <w:r w:rsidR="00590DE8" w:rsidRPr="00F97631">
        <w:rPr>
          <w:rFonts w:ascii="Arial" w:eastAsia="ＭＳ Ｐゴシック" w:hAnsi="Arial" w:cs="Arial"/>
          <w:kern w:val="0"/>
          <w:sz w:val="32"/>
          <w:szCs w:val="32"/>
        </w:rPr>
        <w:t>□</w:t>
      </w:r>
      <w:r w:rsidR="00590DE8">
        <w:rPr>
          <w:rFonts w:ascii="Arial" w:eastAsia="ＭＳ Ｐゴシック" w:hAnsi="Arial" w:cs="Arial"/>
          <w:kern w:val="0"/>
          <w:sz w:val="22"/>
          <w:szCs w:val="22"/>
        </w:rPr>
        <w:t>4</w:t>
      </w:r>
      <w:r w:rsidR="00590DE8" w:rsidRPr="00F97631">
        <w:rPr>
          <w:rFonts w:ascii="Arial" w:eastAsia="ＭＳ Ｐゴシック" w:hAnsi="Arial" w:cs="Arial" w:hint="eastAsia"/>
          <w:kern w:val="0"/>
          <w:sz w:val="22"/>
          <w:szCs w:val="22"/>
        </w:rPr>
        <w:t xml:space="preserve"> </w:t>
      </w:r>
      <w:proofErr w:type="gramStart"/>
      <w:r w:rsidR="00590DE8" w:rsidRPr="00F97631">
        <w:rPr>
          <w:rFonts w:ascii="Arial" w:eastAsia="ＭＳ Ｐゴシック" w:hAnsi="Arial" w:cs="Arial" w:hint="eastAsia"/>
          <w:kern w:val="0"/>
          <w:sz w:val="22"/>
          <w:szCs w:val="22"/>
        </w:rPr>
        <w:t>weeks</w:t>
      </w:r>
      <w:r w:rsidR="00590DE8">
        <w:rPr>
          <w:rFonts w:ascii="Arial" w:eastAsia="ＭＳ Ｐゴシック" w:hAnsi="Arial" w:cs="Arial"/>
          <w:kern w:val="0"/>
          <w:sz w:val="22"/>
          <w:szCs w:val="22"/>
        </w:rPr>
        <w:t xml:space="preserve"> </w:t>
      </w:r>
      <w:r w:rsidR="00590DE8">
        <w:rPr>
          <w:rFonts w:ascii="Arial" w:eastAsia="ＭＳ Ｐゴシック" w:hAnsi="Arial" w:cs="Arial" w:hint="eastAsia"/>
          <w:kern w:val="0"/>
          <w:sz w:val="22"/>
          <w:szCs w:val="22"/>
        </w:rPr>
        <w:t xml:space="preserve"> </w:t>
      </w:r>
      <w:r w:rsidR="000F2286" w:rsidRPr="00F97631">
        <w:rPr>
          <w:rFonts w:ascii="Arial" w:eastAsia="ＭＳ Ｐゴシック" w:hAnsi="Arial" w:cs="Arial"/>
          <w:kern w:val="0"/>
          <w:sz w:val="32"/>
          <w:szCs w:val="32"/>
        </w:rPr>
        <w:t>□</w:t>
      </w:r>
      <w:proofErr w:type="gramEnd"/>
      <w:r w:rsidR="005B77A7" w:rsidRPr="00F97631">
        <w:rPr>
          <w:rFonts w:ascii="Arial" w:eastAsia="ＭＳ Ｐゴシック" w:hAnsi="Arial" w:cs="Arial" w:hint="eastAsia"/>
          <w:kern w:val="0"/>
          <w:sz w:val="22"/>
          <w:szCs w:val="22"/>
        </w:rPr>
        <w:t xml:space="preserve">6 weeks  </w:t>
      </w:r>
      <w:r w:rsidR="000F2286" w:rsidRPr="00F97631">
        <w:rPr>
          <w:rFonts w:ascii="Arial" w:eastAsia="ＭＳ Ｐゴシック" w:hAnsi="Arial" w:cs="Arial"/>
          <w:kern w:val="0"/>
          <w:sz w:val="32"/>
          <w:szCs w:val="32"/>
        </w:rPr>
        <w:t>□</w:t>
      </w:r>
      <w:r w:rsidR="005B77A7" w:rsidRPr="00F97631">
        <w:rPr>
          <w:rFonts w:ascii="Arial" w:eastAsia="ＭＳ Ｐゴシック" w:hAnsi="Arial" w:cs="Arial" w:hint="eastAsia"/>
          <w:kern w:val="0"/>
          <w:sz w:val="22"/>
          <w:szCs w:val="22"/>
        </w:rPr>
        <w:t xml:space="preserve">2 months   </w:t>
      </w:r>
      <w:r w:rsidR="000F2286" w:rsidRPr="00F97631">
        <w:rPr>
          <w:rFonts w:ascii="Arial" w:eastAsia="ＭＳ Ｐゴシック" w:hAnsi="Arial" w:cs="Arial"/>
          <w:kern w:val="0"/>
          <w:sz w:val="32"/>
          <w:szCs w:val="32"/>
        </w:rPr>
        <w:t>□</w:t>
      </w:r>
      <w:r w:rsidR="005B77A7" w:rsidRPr="00F97631">
        <w:rPr>
          <w:rFonts w:ascii="Arial" w:eastAsia="ＭＳ Ｐゴシック" w:hAnsi="Arial" w:cs="Arial" w:hint="eastAsia"/>
          <w:kern w:val="0"/>
          <w:sz w:val="22"/>
          <w:szCs w:val="22"/>
        </w:rPr>
        <w:t xml:space="preserve">3 months  </w:t>
      </w:r>
      <w:r w:rsidR="000F2286" w:rsidRPr="00F97631">
        <w:rPr>
          <w:rFonts w:ascii="Arial" w:eastAsia="ＭＳ Ｐゴシック" w:hAnsi="Arial" w:cs="Arial"/>
          <w:kern w:val="0"/>
          <w:sz w:val="32"/>
          <w:szCs w:val="32"/>
        </w:rPr>
        <w:t>□</w:t>
      </w:r>
      <w:r w:rsidR="00590DE8">
        <w:rPr>
          <w:rFonts w:ascii="Arial" w:eastAsia="ＭＳ Ｐゴシック" w:hAnsi="Arial" w:cs="Arial" w:hint="eastAsia"/>
          <w:kern w:val="0"/>
          <w:sz w:val="22"/>
          <w:szCs w:val="22"/>
        </w:rPr>
        <w:t>more than 6</w:t>
      </w:r>
      <w:r w:rsidR="005B77A7" w:rsidRPr="00F97631">
        <w:rPr>
          <w:rFonts w:ascii="Arial" w:eastAsia="ＭＳ Ｐゴシック" w:hAnsi="Arial" w:cs="Arial" w:hint="eastAsia"/>
          <w:kern w:val="0"/>
          <w:sz w:val="22"/>
          <w:szCs w:val="22"/>
        </w:rPr>
        <w:t xml:space="preserve"> months           </w:t>
      </w:r>
    </w:p>
    <w:p w:rsidR="005B77A7" w:rsidRPr="00F97631" w:rsidRDefault="00A40086">
      <w:pPr>
        <w:rPr>
          <w:rFonts w:ascii="Arial" w:eastAsia="ＭＳ Ｐゴシック" w:hAnsi="Arial" w:cs="Arial"/>
          <w:kern w:val="0"/>
          <w:sz w:val="22"/>
          <w:szCs w:val="22"/>
        </w:rPr>
      </w:pPr>
      <w:r>
        <w:rPr>
          <w:rFonts w:ascii="Arial" w:eastAsia="ＭＳ Ｐゴシック" w:hAnsi="Arial" w:cs="Arial"/>
          <w:b/>
          <w:noProof/>
          <w:kern w:val="0"/>
          <w:sz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190500</wp:posOffset>
                </wp:positionV>
                <wp:extent cx="5482590" cy="0"/>
                <wp:effectExtent l="5715" t="9525" r="7620" b="9525"/>
                <wp:wrapNone/>
                <wp:docPr id="2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A079" id="Line 21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3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wI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"/>
            </w:pict>
          </mc:Fallback>
        </mc:AlternateContent>
      </w:r>
      <w:r w:rsidR="00AB12CD">
        <w:rPr>
          <w:rFonts w:ascii="Arial" w:eastAsia="ＭＳ Ｐゴシック" w:hAnsi="Arial" w:cs="Arial" w:hint="eastAsia"/>
          <w:kern w:val="0"/>
          <w:sz w:val="22"/>
          <w:szCs w:val="22"/>
        </w:rPr>
        <w:t>When do you wish to be notified?   At least</w:t>
      </w:r>
      <w:r w:rsidR="005B77A7" w:rsidRPr="00F97631">
        <w:rPr>
          <w:rFonts w:ascii="Arial" w:eastAsia="ＭＳ Ｐゴシック" w:hAnsi="Arial" w:cs="Arial" w:hint="eastAsia"/>
          <w:kern w:val="0"/>
          <w:sz w:val="22"/>
          <w:szCs w:val="22"/>
        </w:rPr>
        <w:t xml:space="preserve">         </w:t>
      </w:r>
      <w:r w:rsidR="00AB12CD">
        <w:rPr>
          <w:rFonts w:ascii="Arial" w:eastAsia="ＭＳ Ｐゴシック" w:hAnsi="Arial" w:cs="Arial" w:hint="eastAsia"/>
          <w:kern w:val="0"/>
          <w:sz w:val="22"/>
          <w:szCs w:val="22"/>
        </w:rPr>
        <w:t xml:space="preserve"> </w:t>
      </w:r>
      <w:r w:rsidR="005B77A7" w:rsidRPr="00F97631">
        <w:rPr>
          <w:rFonts w:ascii="Arial" w:eastAsia="ＭＳ Ｐゴシック" w:hAnsi="Arial" w:cs="Arial" w:hint="eastAsia"/>
          <w:kern w:val="0"/>
          <w:sz w:val="22"/>
          <w:szCs w:val="22"/>
        </w:rPr>
        <w:t>weeks before</w:t>
      </w:r>
      <w:r w:rsidR="00E23616" w:rsidRPr="00F97631">
        <w:rPr>
          <w:rFonts w:ascii="Arial" w:eastAsia="ＭＳ Ｐゴシック" w:hAnsi="Arial" w:cs="Arial" w:hint="eastAsia"/>
          <w:kern w:val="0"/>
          <w:sz w:val="22"/>
          <w:szCs w:val="22"/>
        </w:rPr>
        <w:t xml:space="preserve"> the departure date</w:t>
      </w:r>
      <w:r w:rsidR="00AB12CD">
        <w:rPr>
          <w:rFonts w:ascii="Arial" w:eastAsia="ＭＳ Ｐゴシック" w:hAnsi="Arial" w:cs="Arial" w:hint="eastAsia"/>
          <w:kern w:val="0"/>
          <w:sz w:val="22"/>
          <w:szCs w:val="22"/>
        </w:rPr>
        <w:t>.</w:t>
      </w:r>
    </w:p>
    <w:p w:rsidR="004723B5" w:rsidRPr="00AB12CD" w:rsidRDefault="004723B5">
      <w:pPr>
        <w:rPr>
          <w:rFonts w:ascii="Arial" w:hAnsi="Arial" w:cs="Arial"/>
        </w:rPr>
      </w:pPr>
    </w:p>
    <w:p w:rsidR="006255C4" w:rsidRPr="00F97631" w:rsidRDefault="00F3644D">
      <w:pPr>
        <w:rPr>
          <w:rFonts w:ascii="Arial" w:eastAsia="ＭＳ Ｐゴシック" w:hAnsi="Arial" w:cs="Arial"/>
          <w:kern w:val="0"/>
          <w:sz w:val="22"/>
          <w:szCs w:val="22"/>
        </w:rPr>
      </w:pPr>
      <w:r w:rsidRPr="00F97631">
        <w:rPr>
          <w:rFonts w:ascii="Arial" w:eastAsia="ＭＳ Ｐゴシック" w:hAnsi="Arial" w:cs="Arial"/>
          <w:b/>
          <w:bCs/>
          <w:kern w:val="0"/>
          <w:sz w:val="28"/>
          <w:szCs w:val="28"/>
        </w:rPr>
        <w:t>Language</w:t>
      </w:r>
      <w:r w:rsidR="00AB12CD">
        <w:rPr>
          <w:rFonts w:ascii="Arial" w:eastAsia="ＭＳ Ｐゴシック" w:hAnsi="Arial" w:cs="Arial" w:hint="eastAsia"/>
          <w:b/>
          <w:bCs/>
          <w:kern w:val="0"/>
          <w:sz w:val="28"/>
          <w:szCs w:val="28"/>
        </w:rPr>
        <w:t xml:space="preserve"> proficiency</w:t>
      </w:r>
      <w:r w:rsidR="007E306D" w:rsidRPr="00F97631">
        <w:rPr>
          <w:rFonts w:ascii="Arial" w:eastAsia="ＭＳ Ｐゴシック" w:hAnsi="Arial" w:cs="Arial" w:hint="eastAsia"/>
          <w:b/>
          <w:bCs/>
          <w:kern w:val="0"/>
          <w:sz w:val="24"/>
        </w:rPr>
        <w:t xml:space="preserve"> </w:t>
      </w:r>
      <w:r w:rsidRPr="00F97631">
        <w:rPr>
          <w:rFonts w:ascii="Arial" w:eastAsia="ＭＳ Ｐゴシック" w:hAnsi="Arial" w:cs="Arial"/>
          <w:kern w:val="0"/>
          <w:sz w:val="22"/>
          <w:szCs w:val="22"/>
        </w:rPr>
        <w:t>(</w:t>
      </w:r>
      <w:r w:rsidR="007E306D" w:rsidRPr="00F97631">
        <w:rPr>
          <w:rFonts w:ascii="Arial" w:eastAsia="ＭＳ Ｐゴシック" w:hAnsi="Arial" w:cs="Arial" w:hint="eastAsia"/>
          <w:kern w:val="0"/>
          <w:sz w:val="22"/>
          <w:szCs w:val="22"/>
        </w:rPr>
        <w:t>M</w:t>
      </w:r>
      <w:r w:rsidR="006255C4" w:rsidRPr="00F97631">
        <w:rPr>
          <w:rFonts w:ascii="Arial" w:eastAsia="ＭＳ Ｐゴシック" w:hAnsi="Arial" w:cs="Arial" w:hint="eastAsia"/>
          <w:kern w:val="0"/>
          <w:sz w:val="22"/>
          <w:szCs w:val="22"/>
        </w:rPr>
        <w:t>ark</w:t>
      </w:r>
      <w:r w:rsidRPr="00F97631">
        <w:rPr>
          <w:rFonts w:ascii="Arial" w:eastAsia="ＭＳ Ｐゴシック" w:hAnsi="Arial" w:cs="Arial"/>
          <w:kern w:val="0"/>
          <w:sz w:val="22"/>
          <w:szCs w:val="22"/>
        </w:rPr>
        <w:t xml:space="preserve"> appropriate boxes)</w:t>
      </w:r>
    </w:p>
    <w:tbl>
      <w:tblPr>
        <w:tblW w:w="9180" w:type="dxa"/>
        <w:tblInd w:w="99" w:type="dxa"/>
        <w:tblLayout w:type="fixed"/>
        <w:tblCellMar>
          <w:left w:w="99" w:type="dxa"/>
          <w:right w:w="99" w:type="dxa"/>
        </w:tblCellMar>
        <w:tblLook w:val="0000" w:firstRow="0" w:lastRow="0" w:firstColumn="0" w:lastColumn="0" w:noHBand="0" w:noVBand="0"/>
      </w:tblPr>
      <w:tblGrid>
        <w:gridCol w:w="1440"/>
        <w:gridCol w:w="1935"/>
        <w:gridCol w:w="1935"/>
        <w:gridCol w:w="1935"/>
        <w:gridCol w:w="1935"/>
      </w:tblGrid>
      <w:tr w:rsidR="007E306D" w:rsidRPr="00F97631" w:rsidTr="00F130FC">
        <w:trPr>
          <w:trHeight w:val="341"/>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7E306D" w:rsidRPr="00F97631" w:rsidRDefault="007E306D" w:rsidP="004723B5">
            <w:pPr>
              <w:widowControl/>
              <w:jc w:val="center"/>
              <w:rPr>
                <w:rFonts w:ascii="Arial" w:eastAsia="ＭＳ Ｐゴシック" w:hAnsi="Arial" w:cs="Arial"/>
                <w:kern w:val="0"/>
                <w:sz w:val="22"/>
                <w:szCs w:val="22"/>
              </w:rPr>
            </w:pPr>
            <w:r w:rsidRPr="00F97631">
              <w:rPr>
                <w:rFonts w:ascii="Arial" w:eastAsia="ＭＳ Ｐゴシック" w:hAnsi="Arial" w:cs="Arial"/>
                <w:kern w:val="0"/>
                <w:sz w:val="22"/>
                <w:szCs w:val="22"/>
              </w:rPr>
              <w:t xml:space="preserve">　</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6255C4">
            <w:pPr>
              <w:widowControl/>
              <w:spacing w:before="120" w:line="0" w:lineRule="atLeast"/>
              <w:jc w:val="center"/>
              <w:rPr>
                <w:rFonts w:ascii="Arial" w:eastAsia="ＭＳ Ｐゴシック" w:hAnsi="Arial" w:cs="Arial"/>
                <w:b/>
                <w:bCs/>
                <w:kern w:val="0"/>
                <w:sz w:val="22"/>
                <w:szCs w:val="22"/>
              </w:rPr>
            </w:pPr>
            <w:r w:rsidRPr="00F97631">
              <w:rPr>
                <w:rFonts w:ascii="Arial" w:eastAsia="ＭＳ Ｐゴシック" w:hAnsi="Arial" w:cs="Arial" w:hint="eastAsia"/>
                <w:b/>
                <w:bCs/>
                <w:kern w:val="0"/>
                <w:sz w:val="22"/>
                <w:szCs w:val="22"/>
              </w:rPr>
              <w:t>Native</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6255C4">
            <w:pPr>
              <w:widowControl/>
              <w:spacing w:before="120" w:line="0" w:lineRule="atLeast"/>
              <w:jc w:val="center"/>
              <w:rPr>
                <w:rFonts w:ascii="Arial" w:eastAsia="ＭＳ Ｐゴシック" w:hAnsi="Arial" w:cs="Arial"/>
                <w:b/>
                <w:bCs/>
                <w:kern w:val="0"/>
                <w:sz w:val="22"/>
                <w:szCs w:val="22"/>
              </w:rPr>
            </w:pPr>
            <w:r w:rsidRPr="00F97631">
              <w:rPr>
                <w:rFonts w:ascii="Arial" w:eastAsia="ＭＳ Ｐゴシック" w:hAnsi="Arial" w:cs="Arial" w:hint="eastAsia"/>
                <w:b/>
                <w:bCs/>
                <w:kern w:val="0"/>
                <w:sz w:val="22"/>
                <w:szCs w:val="22"/>
              </w:rPr>
              <w:t>Advanced</w:t>
            </w:r>
          </w:p>
        </w:tc>
        <w:tc>
          <w:tcPr>
            <w:tcW w:w="1935" w:type="dxa"/>
            <w:tcBorders>
              <w:top w:val="single" w:sz="4" w:space="0" w:color="auto"/>
              <w:left w:val="nil"/>
              <w:bottom w:val="single" w:sz="4" w:space="0" w:color="auto"/>
              <w:right w:val="nil"/>
            </w:tcBorders>
            <w:vAlign w:val="center"/>
          </w:tcPr>
          <w:p w:rsidR="007E306D" w:rsidRPr="00F97631" w:rsidRDefault="00A40086" w:rsidP="009F7017">
            <w:pPr>
              <w:widowControl/>
              <w:spacing w:before="120" w:line="0" w:lineRule="atLeast"/>
              <w:jc w:val="center"/>
              <w:rPr>
                <w:rFonts w:ascii="Arial" w:eastAsia="ＭＳ Ｐゴシック" w:hAnsi="Arial" w:cs="Arial"/>
                <w:b/>
                <w:bCs/>
                <w:kern w:val="0"/>
                <w:sz w:val="22"/>
                <w:szCs w:val="22"/>
              </w:rPr>
            </w:pPr>
            <w:r>
              <w:rPr>
                <w:rFonts w:ascii="Arial" w:eastAsia="ＭＳ Ｐゴシック" w:hAnsi="Arial" w:cs="Arial"/>
                <w:noProof/>
                <w:kern w:val="0"/>
                <w:sz w:val="16"/>
                <w:szCs w:val="16"/>
              </w:rPr>
              <mc:AlternateContent>
                <mc:Choice Requires="wps">
                  <w:drawing>
                    <wp:anchor distT="0" distB="0" distL="114300" distR="114300" simplePos="0" relativeHeight="251662336" behindDoc="0" locked="0" layoutInCell="1" allowOverlap="1">
                      <wp:simplePos x="0" y="0"/>
                      <wp:positionH relativeFrom="column">
                        <wp:posOffset>1162050</wp:posOffset>
                      </wp:positionH>
                      <wp:positionV relativeFrom="paragraph">
                        <wp:posOffset>8255</wp:posOffset>
                      </wp:positionV>
                      <wp:extent cx="0" cy="222250"/>
                      <wp:effectExtent l="11430" t="5080" r="7620" b="10795"/>
                      <wp:wrapNone/>
                      <wp:docPr id="20"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ECBC9" id="_x0000_t32" coordsize="21600,21600" o:spt="32" o:oned="t" path="m,l21600,21600e" filled="f">
                      <v:path arrowok="t" fillok="f" o:connecttype="none"/>
                      <o:lock v:ext="edit" shapetype="t"/>
                    </v:shapetype>
                    <v:shape id="AutoShape 273" o:spid="_x0000_s1026" type="#_x0000_t32" style="position:absolute;left:0;text-align:left;margin-left:91.5pt;margin-top:.65pt;width:0;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VnHw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"/>
                  </w:pict>
                </mc:Fallback>
              </mc:AlternateContent>
            </w:r>
            <w:r w:rsidR="007E306D" w:rsidRPr="00F97631">
              <w:rPr>
                <w:rFonts w:ascii="Arial" w:eastAsia="ＭＳ Ｐゴシック" w:hAnsi="Arial" w:cs="Arial" w:hint="eastAsia"/>
                <w:b/>
                <w:bCs/>
                <w:kern w:val="0"/>
                <w:sz w:val="22"/>
                <w:szCs w:val="22"/>
              </w:rPr>
              <w:t>Intermediate</w:t>
            </w:r>
            <w:r>
              <w:rPr>
                <w:rFonts w:ascii="Arial" w:eastAsia="ＭＳ Ｐゴシック" w:hAnsi="Arial" w:cs="Arial"/>
                <w:noProof/>
                <w:kern w:val="0"/>
                <w:sz w:val="16"/>
                <w:szCs w:val="16"/>
              </w:rPr>
              <mc:AlternateContent>
                <mc:Choice Requires="wps">
                  <w:drawing>
                    <wp:anchor distT="0" distB="0" distL="114300" distR="114300" simplePos="0" relativeHeight="251695104" behindDoc="0" locked="0" layoutInCell="1" allowOverlap="1">
                      <wp:simplePos x="0" y="0"/>
                      <wp:positionH relativeFrom="column">
                        <wp:posOffset>1162050</wp:posOffset>
                      </wp:positionH>
                      <wp:positionV relativeFrom="paragraph">
                        <wp:posOffset>8255</wp:posOffset>
                      </wp:positionV>
                      <wp:extent cx="0" cy="222250"/>
                      <wp:effectExtent l="11430" t="5080" r="7620" b="10795"/>
                      <wp:wrapNone/>
                      <wp:docPr id="1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6C271" id="AutoShape 311" o:spid="_x0000_s1026" type="#_x0000_t32" style="position:absolute;left:0;text-align:left;margin-left:91.5pt;margin-top:.65pt;width:0;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"/>
                  </w:pict>
                </mc:Fallback>
              </mc:AlternateContent>
            </w: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9F7017">
            <w:pPr>
              <w:widowControl/>
              <w:spacing w:before="120" w:line="0" w:lineRule="atLeast"/>
              <w:jc w:val="center"/>
              <w:rPr>
                <w:rFonts w:ascii="Arial" w:eastAsia="ＭＳ Ｐゴシック" w:hAnsi="Arial" w:cs="Arial"/>
                <w:b/>
                <w:bCs/>
                <w:kern w:val="0"/>
                <w:sz w:val="22"/>
                <w:szCs w:val="22"/>
              </w:rPr>
            </w:pPr>
            <w:r w:rsidRPr="00F97631">
              <w:rPr>
                <w:rFonts w:ascii="Arial" w:eastAsia="ＭＳ Ｐゴシック" w:hAnsi="Arial" w:cs="Arial" w:hint="eastAsia"/>
                <w:b/>
                <w:bCs/>
                <w:kern w:val="0"/>
                <w:sz w:val="22"/>
                <w:szCs w:val="22"/>
              </w:rPr>
              <w:t>Pre-intermediate</w:t>
            </w:r>
          </w:p>
        </w:tc>
      </w:tr>
      <w:tr w:rsidR="007E306D" w:rsidRPr="00A65786" w:rsidTr="00F130FC">
        <w:trPr>
          <w:trHeight w:val="539"/>
        </w:trPr>
        <w:tc>
          <w:tcPr>
            <w:tcW w:w="1440" w:type="dxa"/>
            <w:vMerge/>
            <w:tcBorders>
              <w:left w:val="single" w:sz="4" w:space="0" w:color="auto"/>
              <w:bottom w:val="single" w:sz="4" w:space="0" w:color="auto"/>
              <w:right w:val="single" w:sz="4" w:space="0" w:color="auto"/>
            </w:tcBorders>
            <w:shd w:val="clear" w:color="auto" w:fill="auto"/>
            <w:noWrap/>
            <w:vAlign w:val="center"/>
          </w:tcPr>
          <w:p w:rsidR="007E306D" w:rsidRPr="00F97631" w:rsidRDefault="007E306D" w:rsidP="004723B5">
            <w:pPr>
              <w:widowControl/>
              <w:jc w:val="center"/>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6255C4">
            <w:pPr>
              <w:widowControl/>
              <w:spacing w:line="0" w:lineRule="atLeast"/>
              <w:jc w:val="center"/>
              <w:rPr>
                <w:rFonts w:ascii="Arial" w:eastAsia="ＭＳ Ｐゴシック" w:hAnsi="Arial" w:cs="Arial"/>
                <w:kern w:val="0"/>
                <w:sz w:val="16"/>
                <w:szCs w:val="16"/>
              </w:rPr>
            </w:pPr>
            <w:r w:rsidRPr="00F97631">
              <w:rPr>
                <w:rFonts w:ascii="Arial" w:eastAsia="ＭＳ Ｐゴシック" w:hAnsi="Arial" w:cs="Arial" w:hint="eastAsia"/>
                <w:kern w:val="0"/>
                <w:sz w:val="16"/>
                <w:szCs w:val="16"/>
              </w:rPr>
              <w:t xml:space="preserve">Mother </w:t>
            </w:r>
            <w:r w:rsidRPr="00F97631">
              <w:rPr>
                <w:rFonts w:ascii="Arial" w:eastAsia="ＭＳ Ｐゴシック" w:hAnsi="Arial" w:cs="Arial"/>
                <w:kern w:val="0"/>
                <w:sz w:val="16"/>
                <w:szCs w:val="16"/>
              </w:rPr>
              <w:t>tongue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7E306D" w:rsidRPr="00F97631" w:rsidRDefault="00A65786" w:rsidP="00A65786">
            <w:pPr>
              <w:widowControl/>
              <w:spacing w:line="0" w:lineRule="atLeast"/>
              <w:jc w:val="center"/>
              <w:rPr>
                <w:rFonts w:ascii="Arial" w:eastAsia="ＭＳ Ｐゴシック" w:hAnsi="Arial" w:cs="Arial"/>
                <w:kern w:val="0"/>
                <w:sz w:val="16"/>
                <w:szCs w:val="16"/>
              </w:rPr>
            </w:pPr>
            <w:r>
              <w:rPr>
                <w:rFonts w:ascii="Arial" w:eastAsia="ＭＳ Ｐゴシック" w:hAnsi="Arial" w:cs="Arial" w:hint="eastAsia"/>
                <w:kern w:val="0"/>
                <w:sz w:val="16"/>
                <w:szCs w:val="16"/>
              </w:rPr>
              <w:t>Able to speak</w:t>
            </w:r>
            <w:r w:rsidR="007E306D" w:rsidRPr="00F97631">
              <w:rPr>
                <w:rFonts w:ascii="Arial" w:eastAsia="ＭＳ Ｐゴシック" w:hAnsi="Arial" w:cs="Arial"/>
                <w:kern w:val="0"/>
                <w:sz w:val="16"/>
                <w:szCs w:val="16"/>
              </w:rPr>
              <w:t xml:space="preserve"> the language</w:t>
            </w:r>
            <w:r>
              <w:rPr>
                <w:rFonts w:ascii="Arial" w:eastAsia="ＭＳ Ｐゴシック" w:hAnsi="Arial" w:cs="Arial" w:hint="eastAsia"/>
                <w:kern w:val="0"/>
                <w:sz w:val="16"/>
                <w:szCs w:val="16"/>
              </w:rPr>
              <w:t xml:space="preserve"> fluently</w:t>
            </w:r>
            <w:r w:rsidR="007E306D" w:rsidRPr="00F97631">
              <w:rPr>
                <w:rFonts w:ascii="Arial" w:eastAsia="ＭＳ Ｐゴシック" w:hAnsi="Arial" w:cs="Arial"/>
                <w:kern w:val="0"/>
                <w:sz w:val="16"/>
                <w:szCs w:val="16"/>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97631" w:rsidRDefault="00A65786" w:rsidP="00A65786">
            <w:pPr>
              <w:widowControl/>
              <w:spacing w:line="0" w:lineRule="atLeast"/>
              <w:jc w:val="center"/>
              <w:rPr>
                <w:rFonts w:ascii="Arial" w:eastAsia="ＭＳ Ｐゴシック" w:hAnsi="Arial" w:cs="Arial"/>
                <w:kern w:val="0"/>
                <w:sz w:val="16"/>
                <w:szCs w:val="16"/>
              </w:rPr>
            </w:pPr>
            <w:r>
              <w:rPr>
                <w:rFonts w:ascii="Arial" w:eastAsia="ＭＳ Ｐゴシック" w:hAnsi="Arial" w:cs="Arial" w:hint="eastAsia"/>
                <w:kern w:val="0"/>
                <w:sz w:val="16"/>
                <w:szCs w:val="16"/>
              </w:rPr>
              <w:t>Able</w:t>
            </w:r>
            <w:r w:rsidRPr="00F97631">
              <w:rPr>
                <w:rFonts w:ascii="Arial" w:eastAsia="ＭＳ Ｐゴシック" w:hAnsi="Arial" w:cs="Arial" w:hint="eastAsia"/>
                <w:kern w:val="0"/>
                <w:sz w:val="16"/>
                <w:szCs w:val="16"/>
              </w:rPr>
              <w:t xml:space="preserve"> </w:t>
            </w:r>
            <w:r w:rsidR="00F61A75" w:rsidRPr="00F97631">
              <w:rPr>
                <w:rFonts w:ascii="Arial" w:eastAsia="ＭＳ Ｐゴシック" w:hAnsi="Arial" w:cs="Arial" w:hint="eastAsia"/>
                <w:kern w:val="0"/>
                <w:sz w:val="16"/>
                <w:szCs w:val="16"/>
              </w:rPr>
              <w:t xml:space="preserve">to </w:t>
            </w:r>
            <w:r>
              <w:rPr>
                <w:rFonts w:ascii="Arial" w:eastAsia="ＭＳ Ｐゴシック" w:hAnsi="Arial" w:cs="Arial" w:hint="eastAsia"/>
                <w:kern w:val="0"/>
                <w:sz w:val="16"/>
                <w:szCs w:val="16"/>
              </w:rPr>
              <w:t>speak the language in</w:t>
            </w:r>
            <w:r w:rsidRPr="00F97631">
              <w:rPr>
                <w:rFonts w:ascii="Arial" w:eastAsia="ＭＳ Ｐゴシック" w:hAnsi="Arial" w:cs="Arial" w:hint="eastAsia"/>
                <w:kern w:val="0"/>
                <w:sz w:val="16"/>
                <w:szCs w:val="16"/>
              </w:rPr>
              <w:t xml:space="preserve"> </w:t>
            </w:r>
            <w:r w:rsidR="007E306D" w:rsidRPr="00F97631">
              <w:rPr>
                <w:rFonts w:ascii="Arial" w:eastAsia="ＭＳ Ｐゴシック" w:hAnsi="Arial" w:cs="Arial" w:hint="eastAsia"/>
                <w:kern w:val="0"/>
                <w:sz w:val="16"/>
                <w:szCs w:val="16"/>
              </w:rPr>
              <w:t>every day work</w:t>
            </w:r>
            <w:r w:rsidR="00F61A75" w:rsidRPr="00F97631">
              <w:rPr>
                <w:rFonts w:ascii="Arial" w:eastAsia="ＭＳ Ｐゴシック" w:hAnsi="Arial" w:cs="Arial" w:hint="eastAsia"/>
                <w:kern w:val="0"/>
                <w:sz w:val="16"/>
                <w:szCs w:val="16"/>
              </w:rPr>
              <w:t>ing environment</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97631" w:rsidRDefault="007E306D" w:rsidP="00A65786">
            <w:pPr>
              <w:widowControl/>
              <w:spacing w:line="0" w:lineRule="atLeast"/>
              <w:jc w:val="center"/>
              <w:rPr>
                <w:rFonts w:ascii="Arial" w:eastAsia="ＭＳ Ｐゴシック" w:hAnsi="Arial" w:cs="Arial"/>
                <w:kern w:val="0"/>
                <w:sz w:val="16"/>
                <w:szCs w:val="16"/>
              </w:rPr>
            </w:pPr>
            <w:r w:rsidRPr="00F97631">
              <w:rPr>
                <w:rFonts w:ascii="Arial" w:eastAsia="ＭＳ Ｐゴシック" w:hAnsi="Arial" w:cs="Arial" w:hint="eastAsia"/>
                <w:kern w:val="0"/>
                <w:sz w:val="16"/>
                <w:szCs w:val="16"/>
              </w:rPr>
              <w:t xml:space="preserve">Able to </w:t>
            </w:r>
            <w:r w:rsidR="00A65786">
              <w:rPr>
                <w:rFonts w:ascii="Arial" w:eastAsia="ＭＳ Ｐゴシック" w:hAnsi="Arial" w:cs="Arial" w:hint="eastAsia"/>
                <w:kern w:val="0"/>
                <w:sz w:val="16"/>
                <w:szCs w:val="16"/>
              </w:rPr>
              <w:t>engage in</w:t>
            </w:r>
            <w:r w:rsidR="00A65786" w:rsidRPr="00F97631">
              <w:rPr>
                <w:rFonts w:ascii="Arial" w:eastAsia="ＭＳ Ｐゴシック" w:hAnsi="Arial" w:cs="Arial" w:hint="eastAsia"/>
                <w:kern w:val="0"/>
                <w:sz w:val="16"/>
                <w:szCs w:val="16"/>
              </w:rPr>
              <w:t xml:space="preserve"> </w:t>
            </w:r>
            <w:r w:rsidRPr="00F97631">
              <w:rPr>
                <w:rFonts w:ascii="Arial" w:eastAsia="ＭＳ Ｐゴシック" w:hAnsi="Arial" w:cs="Arial" w:hint="eastAsia"/>
                <w:kern w:val="0"/>
                <w:sz w:val="16"/>
                <w:szCs w:val="16"/>
              </w:rPr>
              <w:t>sim</w:t>
            </w:r>
            <w:bookmarkStart w:id="0" w:name="_GoBack"/>
            <w:bookmarkEnd w:id="0"/>
            <w:r w:rsidRPr="00F97631">
              <w:rPr>
                <w:rFonts w:ascii="Arial" w:eastAsia="ＭＳ Ｐゴシック" w:hAnsi="Arial" w:cs="Arial" w:hint="eastAsia"/>
                <w:kern w:val="0"/>
                <w:sz w:val="16"/>
                <w:szCs w:val="16"/>
              </w:rPr>
              <w:t>ple conversation</w:t>
            </w:r>
            <w:r w:rsidR="009F7017">
              <w:rPr>
                <w:rFonts w:ascii="Arial" w:eastAsia="ＭＳ Ｐゴシック" w:hAnsi="Arial" w:cs="Arial" w:hint="eastAsia"/>
                <w:kern w:val="0"/>
                <w:sz w:val="16"/>
                <w:szCs w:val="16"/>
              </w:rPr>
              <w:t xml:space="preserve">　</w:t>
            </w:r>
            <w:r w:rsidR="009F7017">
              <w:rPr>
                <w:rFonts w:ascii="Arial" w:eastAsia="ＭＳ Ｐゴシック" w:hAnsi="Arial" w:cs="Arial" w:hint="eastAsia"/>
                <w:kern w:val="0"/>
                <w:sz w:val="16"/>
                <w:szCs w:val="16"/>
              </w:rPr>
              <w:t>in multinational setting</w:t>
            </w:r>
          </w:p>
        </w:tc>
      </w:tr>
      <w:tr w:rsidR="007E306D"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97631" w:rsidRDefault="00A40086" w:rsidP="004723B5">
            <w:pPr>
              <w:widowControl/>
              <w:jc w:val="left"/>
              <w:rPr>
                <w:rFonts w:ascii="Arial" w:eastAsia="ＭＳ Ｐゴシック" w:hAnsi="Arial" w:cs="Arial"/>
                <w:kern w:val="0"/>
                <w:sz w:val="22"/>
                <w:szCs w:val="22"/>
              </w:rPr>
            </w:pPr>
            <w:r>
              <w:rPr>
                <w:rFonts w:ascii="Arial" w:eastAsia="ＭＳ Ｐゴシック" w:hAnsi="Arial" w:cs="Arial"/>
                <w:noProof/>
                <w:kern w:val="0"/>
                <w:sz w:val="22"/>
                <w:szCs w:val="22"/>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930910</wp:posOffset>
                      </wp:positionV>
                      <wp:extent cx="917575" cy="0"/>
                      <wp:effectExtent l="5715" t="13335" r="10160" b="5715"/>
                      <wp:wrapNone/>
                      <wp:docPr id="1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CA283" id="AutoShape 276" o:spid="_x0000_s1026" type="#_x0000_t32" style="position:absolute;left:0;text-align:left;margin-left:-4.95pt;margin-top:73.3pt;width:7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YEHg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"/>
                  </w:pict>
                </mc:Fallback>
              </mc:AlternateContent>
            </w:r>
            <w:r>
              <w:rPr>
                <w:rFonts w:ascii="Arial" w:eastAsia="ＭＳ Ｐゴシック" w:hAnsi="Arial" w:cs="Arial"/>
                <w:noProof/>
                <w:kern w:val="0"/>
                <w:sz w:val="22"/>
                <w:szCs w:val="22"/>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3175</wp:posOffset>
                      </wp:positionV>
                      <wp:extent cx="917575" cy="0"/>
                      <wp:effectExtent l="5715" t="9525" r="10160" b="9525"/>
                      <wp:wrapNone/>
                      <wp:docPr id="17"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58CAC" id="AutoShape 275" o:spid="_x0000_s1026" type="#_x0000_t32" style="position:absolute;left:0;text-align:left;margin-left:-4.95pt;margin-top:.25pt;width:7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pIHg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"/>
                  </w:pict>
                </mc:Fallback>
              </mc:AlternateContent>
            </w:r>
            <w:r w:rsidR="007E306D" w:rsidRPr="00F97631">
              <w:rPr>
                <w:rFonts w:ascii="Arial" w:eastAsia="ＭＳ Ｐゴシック" w:hAnsi="Arial" w:cs="Arial"/>
                <w:kern w:val="0"/>
                <w:sz w:val="22"/>
                <w:szCs w:val="22"/>
              </w:rPr>
              <w:t>English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A40086" w:rsidP="00F130FC">
            <w:pPr>
              <w:widowControl/>
              <w:jc w:val="left"/>
              <w:rPr>
                <w:rFonts w:ascii="Arial" w:eastAsia="ＭＳ Ｐゴシック" w:hAnsi="Arial" w:cs="Arial"/>
                <w:kern w:val="0"/>
                <w:sz w:val="22"/>
                <w:szCs w:val="22"/>
              </w:rPr>
            </w:pPr>
            <w:r>
              <w:rPr>
                <w:rFonts w:ascii="Arial" w:eastAsia="ＭＳ Ｐゴシック" w:hAnsi="Arial" w:cs="Arial"/>
                <w:noProof/>
                <w:kern w:val="0"/>
                <w:sz w:val="16"/>
                <w:szCs w:val="16"/>
              </w:rPr>
              <mc:AlternateContent>
                <mc:Choice Requires="wps">
                  <w:drawing>
                    <wp:anchor distT="0" distB="0" distL="114300" distR="114300" simplePos="0" relativeHeight="251663360" behindDoc="0" locked="0" layoutInCell="1" allowOverlap="1">
                      <wp:simplePos x="0" y="0"/>
                      <wp:positionH relativeFrom="column">
                        <wp:posOffset>1162050</wp:posOffset>
                      </wp:positionH>
                      <wp:positionV relativeFrom="paragraph">
                        <wp:posOffset>3175</wp:posOffset>
                      </wp:positionV>
                      <wp:extent cx="0" cy="1174750"/>
                      <wp:effectExtent l="11430" t="9525" r="7620" b="6350"/>
                      <wp:wrapNone/>
                      <wp:docPr id="16"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98A1B" id="AutoShape 274" o:spid="_x0000_s1026" type="#_x0000_t32" style="position:absolute;left:0;text-align:left;margin-left:91.5pt;margin-top:.25pt;width:0;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"/>
                  </w:pict>
                </mc:Fallback>
              </mc:AlternateContent>
            </w: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7E306D"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97631" w:rsidRDefault="00F61A75" w:rsidP="004723B5">
            <w:pPr>
              <w:widowControl/>
              <w:jc w:val="left"/>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French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7E306D"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7E306D"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97631" w:rsidRDefault="00F61A75" w:rsidP="004723B5">
            <w:pPr>
              <w:widowControl/>
              <w:jc w:val="left"/>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Spanish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7E306D"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7E306D" w:rsidRPr="00F97631" w:rsidTr="003B02A5">
        <w:trPr>
          <w:trHeight w:val="360"/>
        </w:trPr>
        <w:tc>
          <w:tcPr>
            <w:tcW w:w="1440" w:type="dxa"/>
            <w:tcBorders>
              <w:top w:val="nil"/>
              <w:left w:val="single" w:sz="4" w:space="0" w:color="auto"/>
              <w:bottom w:val="nil"/>
              <w:right w:val="single" w:sz="4" w:space="0" w:color="auto"/>
            </w:tcBorders>
            <w:shd w:val="clear" w:color="auto" w:fill="auto"/>
            <w:noWrap/>
            <w:vAlign w:val="center"/>
          </w:tcPr>
          <w:p w:rsidR="007E306D" w:rsidRPr="00F97631" w:rsidRDefault="00F61A75" w:rsidP="004723B5">
            <w:pPr>
              <w:widowControl/>
              <w:jc w:val="left"/>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7E306D"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3B02A5"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3B02A5" w:rsidRPr="00F97631" w:rsidRDefault="003B02A5" w:rsidP="004723B5">
            <w:pPr>
              <w:widowControl/>
              <w:jc w:val="left"/>
              <w:rPr>
                <w:rFonts w:ascii="Arial" w:eastAsia="ＭＳ Ｐゴシック" w:hAnsi="Arial" w:cs="Arial"/>
                <w:kern w:val="0"/>
                <w:sz w:val="22"/>
                <w:szCs w:val="22"/>
              </w:rPr>
            </w:pPr>
            <w:r w:rsidRPr="00F97631">
              <w:rPr>
                <w:rFonts w:ascii="Arial" w:eastAsia="ＭＳ Ｐゴシック" w:hAnsi="Arial" w:cs="Arial"/>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97631" w:rsidRDefault="003B02A5"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97631" w:rsidRDefault="003B02A5"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3B02A5" w:rsidRPr="00F97631" w:rsidRDefault="003B02A5"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3B02A5" w:rsidRPr="00F97631" w:rsidRDefault="003B02A5" w:rsidP="00F130FC">
            <w:pPr>
              <w:widowControl/>
              <w:jc w:val="left"/>
              <w:rPr>
                <w:rFonts w:ascii="Arial" w:eastAsia="ＭＳ Ｐゴシック" w:hAnsi="Arial" w:cs="Arial"/>
                <w:kern w:val="0"/>
                <w:sz w:val="22"/>
                <w:szCs w:val="22"/>
              </w:rPr>
            </w:pPr>
          </w:p>
        </w:tc>
      </w:tr>
    </w:tbl>
    <w:p w:rsidR="00654695" w:rsidRPr="00F97631" w:rsidRDefault="00A40086">
      <w:pPr>
        <w:rPr>
          <w:rFonts w:ascii="Arial" w:hAnsi="Arial" w:cs="Arial"/>
          <w:b/>
          <w:sz w:val="24"/>
        </w:rPr>
      </w:pPr>
      <w:r>
        <w:rPr>
          <w:rFonts w:ascii="Arial" w:hAnsi="Arial" w:cs="Arial" w:hint="eastAsia"/>
          <w:b/>
          <w:noProof/>
          <w:sz w:val="24"/>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438150</wp:posOffset>
                </wp:positionV>
                <wp:extent cx="5823585" cy="0"/>
                <wp:effectExtent l="5715" t="9525" r="9525" b="9525"/>
                <wp:wrapNone/>
                <wp:docPr id="15"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72910" id="AutoShape 343" o:spid="_x0000_s1026" type="#_x0000_t32" style="position:absolute;left:0;text-align:left;margin-left:0;margin-top:34.5pt;width:458.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ggNwIAAHo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"/>
            </w:pict>
          </mc:Fallback>
        </mc:AlternateContent>
      </w:r>
      <w:r w:rsidR="00654695" w:rsidRPr="00654695">
        <w:rPr>
          <w:rFonts w:ascii="Arial" w:hAnsi="Arial" w:cs="Arial" w:hint="eastAsia"/>
          <w:b/>
          <w:sz w:val="24"/>
        </w:rPr>
        <w:t>Any language qualification you have</w:t>
      </w:r>
      <w:r w:rsidR="00654695">
        <w:rPr>
          <w:rFonts w:ascii="Arial" w:hAnsi="Arial" w:cs="Arial" w:hint="eastAsia"/>
          <w:b/>
          <w:sz w:val="24"/>
        </w:rPr>
        <w:t>.</w:t>
      </w:r>
    </w:p>
    <w:p w:rsidR="00034753" w:rsidRPr="00F97631" w:rsidRDefault="00034753" w:rsidP="00034753">
      <w:pPr>
        <w:rPr>
          <w:rFonts w:ascii="Arial" w:hAnsi="Arial" w:cs="Arial"/>
          <w:b/>
          <w:sz w:val="24"/>
        </w:rPr>
      </w:pPr>
      <w:r w:rsidRPr="00F97631">
        <w:rPr>
          <w:rFonts w:ascii="Arial" w:hAnsi="Arial" w:cs="Arial" w:hint="eastAsia"/>
          <w:b/>
          <w:sz w:val="24"/>
        </w:rPr>
        <w:lastRenderedPageBreak/>
        <w:t>Motivation</w:t>
      </w:r>
      <w:r w:rsidR="00B85C61" w:rsidRPr="00F97631">
        <w:rPr>
          <w:rFonts w:ascii="Arial" w:hAnsi="Arial" w:cs="Arial" w:hint="eastAsia"/>
          <w:b/>
          <w:sz w:val="24"/>
        </w:rPr>
        <w:t>:</w:t>
      </w:r>
      <w:r w:rsidR="00A64BE8" w:rsidRPr="00F97631">
        <w:rPr>
          <w:rFonts w:ascii="Arial" w:hAnsi="Arial" w:cs="Arial" w:hint="eastAsia"/>
          <w:b/>
          <w:sz w:val="24"/>
        </w:rPr>
        <w:t xml:space="preserve"> </w:t>
      </w:r>
      <w:r w:rsidR="00567D25" w:rsidRPr="00567D25">
        <w:rPr>
          <w:rFonts w:ascii="Arial" w:hAnsi="Arial" w:cs="Arial"/>
          <w:sz w:val="24"/>
        </w:rPr>
        <w:t>Please explain</w:t>
      </w:r>
      <w:r w:rsidR="00A64BE8" w:rsidRPr="00F97631">
        <w:rPr>
          <w:rFonts w:ascii="Arial" w:hAnsi="Arial" w:cs="Arial" w:hint="eastAsia"/>
          <w:sz w:val="24"/>
        </w:rPr>
        <w:t xml:space="preserve"> </w:t>
      </w:r>
      <w:r w:rsidR="00A64BE8" w:rsidRPr="00F97631">
        <w:rPr>
          <w:rFonts w:ascii="Arial" w:hAnsi="Arial" w:cs="Arial" w:hint="eastAsia"/>
          <w:sz w:val="22"/>
          <w:szCs w:val="22"/>
        </w:rPr>
        <w:t>w</w:t>
      </w:r>
      <w:r w:rsidRPr="00F97631">
        <w:rPr>
          <w:rFonts w:ascii="Arial" w:hAnsi="Arial" w:cs="Arial" w:hint="eastAsia"/>
          <w:sz w:val="22"/>
          <w:szCs w:val="22"/>
        </w:rPr>
        <w:t>hy you want to work with MSF</w:t>
      </w:r>
      <w:r w:rsidR="00A64BE8" w:rsidRPr="00F97631">
        <w:rPr>
          <w:rFonts w:ascii="Arial" w:hAnsi="Arial" w:cs="Arial" w:hint="eastAsia"/>
          <w:sz w:val="22"/>
          <w:szCs w:val="22"/>
        </w:rPr>
        <w:t>.</w:t>
      </w:r>
    </w:p>
    <w:p w:rsidR="00034753" w:rsidRPr="00F97631" w:rsidRDefault="00A40086" w:rsidP="0003475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228600</wp:posOffset>
                </wp:positionV>
                <wp:extent cx="6057900" cy="8696325"/>
                <wp:effectExtent l="5715" t="9525" r="13335" b="9525"/>
                <wp:wrapNone/>
                <wp:docPr id="1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96325"/>
                        </a:xfrm>
                        <a:prstGeom prst="rect">
                          <a:avLst/>
                        </a:prstGeom>
                        <a:solidFill>
                          <a:srgbClr val="FFFFFF"/>
                        </a:solidFill>
                        <a:ln w="9525">
                          <a:solidFill>
                            <a:srgbClr val="000000"/>
                          </a:solidFill>
                          <a:miter lim="800000"/>
                          <a:headEnd/>
                          <a:tailEnd/>
                        </a:ln>
                      </wps:spPr>
                      <wps:txbx>
                        <w:txbxContent>
                          <w:p w:rsidR="004A2D15" w:rsidRPr="0077686E" w:rsidRDefault="004A2D15" w:rsidP="00034753">
                            <w:pPr>
                              <w:rPr>
                                <w:rFonts w:ascii="Arial"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left:0;text-align:left;margin-left:0;margin-top:18pt;width:477pt;height:6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">
                <v:textbox inset="5.85pt,.7pt,5.85pt,.7pt">
                  <w:txbxContent>
                    <w:p w:rsidR="004A2D15" w:rsidRPr="0077686E" w:rsidRDefault="004A2D15" w:rsidP="00034753">
                      <w:pPr>
                        <w:rPr>
                          <w:rFonts w:ascii="Arial" w:hAnsi="Arial" w:cs="Arial"/>
                          <w:sz w:val="22"/>
                          <w:szCs w:val="22"/>
                        </w:rPr>
                      </w:pPr>
                    </w:p>
                  </w:txbxContent>
                </v:textbox>
              </v:shape>
            </w:pict>
          </mc:Fallback>
        </mc:AlternateContent>
      </w:r>
      <w:r w:rsidR="00034753" w:rsidRPr="00F97631">
        <w:rPr>
          <w:rFonts w:ascii="Arial" w:hAnsi="Arial" w:cs="Arial" w:hint="eastAsia"/>
          <w:sz w:val="22"/>
          <w:szCs w:val="22"/>
        </w:rPr>
        <w:t xml:space="preserve">(If </w:t>
      </w:r>
      <w:r w:rsidR="00F8293A">
        <w:rPr>
          <w:rFonts w:ascii="Arial" w:hAnsi="Arial" w:cs="Arial" w:hint="eastAsia"/>
          <w:sz w:val="22"/>
          <w:szCs w:val="22"/>
        </w:rPr>
        <w:t>this space is insufficient</w:t>
      </w:r>
      <w:r w:rsidR="00034753" w:rsidRPr="00F97631">
        <w:rPr>
          <w:rFonts w:ascii="Arial" w:hAnsi="Arial" w:cs="Arial" w:hint="eastAsia"/>
          <w:sz w:val="22"/>
          <w:szCs w:val="22"/>
        </w:rPr>
        <w:t>, please attach an additional sheet of paper)</w:t>
      </w: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8293A"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B85C61" w:rsidRDefault="00B85C61" w:rsidP="00184B33">
      <w:pPr>
        <w:jc w:val="left"/>
        <w:rPr>
          <w:rFonts w:ascii="Arial" w:hAnsi="Arial" w:cs="Arial"/>
          <w:b/>
          <w:sz w:val="28"/>
          <w:szCs w:val="28"/>
        </w:rPr>
      </w:pPr>
    </w:p>
    <w:p w:rsidR="004D7738" w:rsidRDefault="004D7738" w:rsidP="00184B33">
      <w:pPr>
        <w:jc w:val="left"/>
        <w:rPr>
          <w:rFonts w:ascii="Arial" w:hAnsi="Arial" w:cs="Arial"/>
          <w:b/>
          <w:sz w:val="28"/>
          <w:szCs w:val="28"/>
        </w:rPr>
      </w:pPr>
    </w:p>
    <w:p w:rsidR="004D7738" w:rsidRPr="00F97631" w:rsidRDefault="004D7738" w:rsidP="00184B33">
      <w:pPr>
        <w:jc w:val="left"/>
        <w:rPr>
          <w:rFonts w:ascii="Arial" w:hAnsi="Arial" w:cs="Arial"/>
          <w:b/>
          <w:sz w:val="28"/>
          <w:szCs w:val="28"/>
        </w:rPr>
      </w:pPr>
    </w:p>
    <w:p w:rsidR="00F97631" w:rsidRPr="00F97631" w:rsidRDefault="00A941E5" w:rsidP="00184B33">
      <w:pPr>
        <w:jc w:val="left"/>
        <w:rPr>
          <w:rFonts w:ascii="Arial" w:hAnsi="Arial" w:cs="Arial"/>
          <w:sz w:val="22"/>
          <w:szCs w:val="22"/>
        </w:rPr>
      </w:pPr>
      <w:r w:rsidRPr="00F97631">
        <w:rPr>
          <w:rFonts w:ascii="Arial" w:hAnsi="Arial" w:cs="Arial" w:hint="eastAsia"/>
          <w:b/>
          <w:sz w:val="28"/>
          <w:szCs w:val="28"/>
        </w:rPr>
        <w:lastRenderedPageBreak/>
        <w:t xml:space="preserve">Education &amp; </w:t>
      </w:r>
      <w:r w:rsidR="00F13035">
        <w:rPr>
          <w:rFonts w:ascii="Arial" w:hAnsi="Arial" w:cs="Arial" w:hint="eastAsia"/>
          <w:b/>
          <w:sz w:val="28"/>
          <w:szCs w:val="28"/>
        </w:rPr>
        <w:t>w</w:t>
      </w:r>
      <w:r w:rsidRPr="00F97631">
        <w:rPr>
          <w:rFonts w:ascii="Arial" w:hAnsi="Arial" w:cs="Arial" w:hint="eastAsia"/>
          <w:b/>
          <w:sz w:val="28"/>
          <w:szCs w:val="28"/>
        </w:rPr>
        <w:t>ork</w:t>
      </w:r>
      <w:r w:rsidR="00C220DF" w:rsidRPr="00F97631">
        <w:rPr>
          <w:rFonts w:ascii="Arial" w:hAnsi="Arial" w:cs="Arial" w:hint="eastAsia"/>
          <w:b/>
          <w:sz w:val="28"/>
          <w:szCs w:val="28"/>
        </w:rPr>
        <w:t xml:space="preserve"> </w:t>
      </w:r>
      <w:r w:rsidR="00E93B8F" w:rsidRPr="00F97631">
        <w:rPr>
          <w:rFonts w:ascii="Arial" w:hAnsi="Arial" w:cs="Arial" w:hint="eastAsia"/>
          <w:b/>
          <w:sz w:val="28"/>
          <w:szCs w:val="28"/>
        </w:rPr>
        <w:t>history</w:t>
      </w:r>
    </w:p>
    <w:p w:rsidR="00C220DF" w:rsidRPr="00F97631" w:rsidRDefault="00F8293A" w:rsidP="00F8293A">
      <w:pPr>
        <w:jc w:val="left"/>
        <w:rPr>
          <w:rFonts w:ascii="Arial" w:hAnsi="Arial" w:cs="Arial"/>
          <w:sz w:val="22"/>
          <w:szCs w:val="22"/>
        </w:rPr>
      </w:pPr>
      <w:r>
        <w:rPr>
          <w:rFonts w:ascii="Arial" w:hAnsi="Arial" w:cs="Arial" w:hint="eastAsia"/>
          <w:sz w:val="22"/>
          <w:szCs w:val="22"/>
        </w:rPr>
        <w:t>Please write your education, training</w:t>
      </w:r>
      <w:r w:rsidR="008563E1">
        <w:rPr>
          <w:rFonts w:ascii="Arial" w:hAnsi="Arial" w:cs="Arial" w:hint="eastAsia"/>
          <w:sz w:val="22"/>
          <w:szCs w:val="22"/>
        </w:rPr>
        <w:t>,</w:t>
      </w:r>
      <w:r>
        <w:rPr>
          <w:rFonts w:ascii="Arial" w:hAnsi="Arial" w:cs="Arial" w:hint="eastAsia"/>
          <w:sz w:val="22"/>
          <w:szCs w:val="22"/>
        </w:rPr>
        <w:t xml:space="preserve"> and work history in reverse chronological order, s</w:t>
      </w:r>
      <w:r w:rsidR="00C220DF" w:rsidRPr="00F97631">
        <w:rPr>
          <w:rFonts w:ascii="Arial" w:hAnsi="Arial" w:cs="Arial" w:hint="eastAsia"/>
          <w:sz w:val="22"/>
          <w:szCs w:val="22"/>
        </w:rPr>
        <w:t>tart</w:t>
      </w:r>
      <w:r>
        <w:rPr>
          <w:rFonts w:ascii="Arial" w:hAnsi="Arial" w:cs="Arial" w:hint="eastAsia"/>
          <w:sz w:val="22"/>
          <w:szCs w:val="22"/>
        </w:rPr>
        <w:t>ing</w:t>
      </w:r>
      <w:r w:rsidR="00C220DF" w:rsidRPr="00F97631">
        <w:rPr>
          <w:rFonts w:ascii="Arial" w:hAnsi="Arial" w:cs="Arial" w:hint="eastAsia"/>
          <w:sz w:val="22"/>
          <w:szCs w:val="22"/>
        </w:rPr>
        <w:t xml:space="preserve"> with </w:t>
      </w:r>
      <w:r>
        <w:rPr>
          <w:rFonts w:ascii="Arial" w:hAnsi="Arial" w:cs="Arial" w:hint="eastAsia"/>
          <w:sz w:val="22"/>
          <w:szCs w:val="22"/>
        </w:rPr>
        <w:t xml:space="preserve">the </w:t>
      </w:r>
      <w:r w:rsidR="00C220DF" w:rsidRPr="00F97631">
        <w:rPr>
          <w:rFonts w:ascii="Arial" w:hAnsi="Arial" w:cs="Arial" w:hint="eastAsia"/>
          <w:sz w:val="22"/>
          <w:szCs w:val="22"/>
        </w:rPr>
        <w:t xml:space="preserve">most recent </w:t>
      </w:r>
      <w:r>
        <w:rPr>
          <w:rFonts w:ascii="Arial" w:hAnsi="Arial" w:cs="Arial" w:hint="eastAsia"/>
          <w:sz w:val="22"/>
          <w:szCs w:val="22"/>
        </w:rPr>
        <w:t xml:space="preserve">first. </w:t>
      </w:r>
      <w:r w:rsidR="004D7738">
        <w:rPr>
          <w:rFonts w:ascii="Arial" w:hAnsi="Arial" w:cs="Arial"/>
          <w:sz w:val="22"/>
          <w:szCs w:val="22"/>
        </w:rPr>
        <w:t>Refer</w:t>
      </w:r>
      <w:r w:rsidR="004D7738">
        <w:rPr>
          <w:rFonts w:ascii="Arial" w:hAnsi="Arial" w:cs="Arial" w:hint="eastAsia"/>
          <w:sz w:val="22"/>
          <w:szCs w:val="22"/>
        </w:rPr>
        <w:t xml:space="preserve"> </w:t>
      </w:r>
      <w:r>
        <w:rPr>
          <w:rFonts w:ascii="Arial" w:hAnsi="Arial" w:cs="Arial" w:hint="eastAsia"/>
          <w:sz w:val="22"/>
          <w:szCs w:val="22"/>
        </w:rPr>
        <w:t xml:space="preserve">to the </w:t>
      </w:r>
      <w:r w:rsidR="004D7738">
        <w:rPr>
          <w:rFonts w:ascii="Arial" w:hAnsi="Arial" w:cs="Arial" w:hint="eastAsia"/>
          <w:sz w:val="22"/>
          <w:szCs w:val="22"/>
        </w:rPr>
        <w:t>example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143"/>
        <w:gridCol w:w="1328"/>
        <w:gridCol w:w="2170"/>
        <w:gridCol w:w="2086"/>
        <w:gridCol w:w="1204"/>
      </w:tblGrid>
      <w:tr w:rsidR="00683A18" w:rsidRPr="00F97631" w:rsidTr="004F474C">
        <w:trPr>
          <w:trHeight w:val="315"/>
        </w:trPr>
        <w:tc>
          <w:tcPr>
            <w:tcW w:w="1714" w:type="dxa"/>
          </w:tcPr>
          <w:p w:rsidR="00683A18" w:rsidRPr="00F97631" w:rsidRDefault="00683A18" w:rsidP="00F875A8">
            <w:pPr>
              <w:jc w:val="center"/>
              <w:rPr>
                <w:rFonts w:ascii="Arial" w:hAnsi="Arial" w:cs="Arial"/>
                <w:sz w:val="20"/>
                <w:szCs w:val="20"/>
              </w:rPr>
            </w:pPr>
            <w:r w:rsidRPr="00F97631">
              <w:rPr>
                <w:rFonts w:ascii="Arial" w:hAnsi="Arial" w:cs="Arial" w:hint="eastAsia"/>
                <w:sz w:val="20"/>
                <w:szCs w:val="20"/>
              </w:rPr>
              <w:t>Period</w:t>
            </w:r>
          </w:p>
        </w:tc>
        <w:tc>
          <w:tcPr>
            <w:tcW w:w="1169" w:type="dxa"/>
          </w:tcPr>
          <w:p w:rsidR="00683A18" w:rsidRPr="00F97631" w:rsidRDefault="00683A18" w:rsidP="00954C24">
            <w:pPr>
              <w:jc w:val="center"/>
              <w:rPr>
                <w:rFonts w:ascii="Arial" w:hAnsi="Arial" w:cs="Arial"/>
                <w:sz w:val="20"/>
                <w:szCs w:val="20"/>
              </w:rPr>
            </w:pPr>
            <w:r w:rsidRPr="00F97631">
              <w:rPr>
                <w:rFonts w:ascii="Arial" w:hAnsi="Arial" w:cs="Arial" w:hint="eastAsia"/>
                <w:sz w:val="20"/>
                <w:szCs w:val="20"/>
              </w:rPr>
              <w:t>Length</w:t>
            </w:r>
          </w:p>
        </w:tc>
        <w:tc>
          <w:tcPr>
            <w:tcW w:w="1364" w:type="dxa"/>
          </w:tcPr>
          <w:p w:rsidR="00683A18" w:rsidRPr="00F97631" w:rsidRDefault="00683A18" w:rsidP="00954C24">
            <w:pPr>
              <w:jc w:val="center"/>
              <w:rPr>
                <w:rFonts w:ascii="Arial" w:hAnsi="Arial" w:cs="Arial"/>
                <w:sz w:val="20"/>
                <w:szCs w:val="20"/>
              </w:rPr>
            </w:pPr>
            <w:r w:rsidRPr="00F97631">
              <w:rPr>
                <w:rFonts w:ascii="Arial" w:hAnsi="Arial" w:cs="Arial" w:hint="eastAsia"/>
                <w:sz w:val="20"/>
                <w:szCs w:val="20"/>
              </w:rPr>
              <w:t>Place</w:t>
            </w:r>
          </w:p>
        </w:tc>
        <w:tc>
          <w:tcPr>
            <w:tcW w:w="2240" w:type="dxa"/>
          </w:tcPr>
          <w:p w:rsidR="00683A18" w:rsidRPr="00F97631" w:rsidRDefault="00F80745" w:rsidP="00954C24">
            <w:pPr>
              <w:jc w:val="center"/>
              <w:rPr>
                <w:rFonts w:ascii="Arial" w:hAnsi="Arial" w:cs="Arial"/>
                <w:sz w:val="20"/>
                <w:szCs w:val="20"/>
              </w:rPr>
            </w:pPr>
            <w:r w:rsidRPr="00F97631">
              <w:rPr>
                <w:rFonts w:ascii="Arial" w:hAnsi="Arial" w:cs="Arial"/>
                <w:sz w:val="20"/>
                <w:szCs w:val="20"/>
              </w:rPr>
              <w:t>N</w:t>
            </w:r>
            <w:r w:rsidRPr="00F97631">
              <w:rPr>
                <w:rFonts w:ascii="Arial" w:hAnsi="Arial" w:cs="Arial" w:hint="eastAsia"/>
                <w:sz w:val="20"/>
                <w:szCs w:val="20"/>
              </w:rPr>
              <w:t>ame of organization</w:t>
            </w:r>
          </w:p>
        </w:tc>
        <w:tc>
          <w:tcPr>
            <w:tcW w:w="2145" w:type="dxa"/>
          </w:tcPr>
          <w:p w:rsidR="00683A18" w:rsidRPr="00F97631" w:rsidRDefault="00683A18" w:rsidP="00F80745">
            <w:pPr>
              <w:jc w:val="center"/>
              <w:rPr>
                <w:rFonts w:ascii="Arial" w:hAnsi="Arial" w:cs="Arial"/>
                <w:sz w:val="20"/>
                <w:szCs w:val="20"/>
              </w:rPr>
            </w:pPr>
            <w:r w:rsidRPr="00F97631">
              <w:rPr>
                <w:rFonts w:ascii="Arial" w:hAnsi="Arial" w:cs="Arial" w:hint="eastAsia"/>
                <w:sz w:val="20"/>
                <w:szCs w:val="20"/>
              </w:rPr>
              <w:t xml:space="preserve">Summary of </w:t>
            </w:r>
            <w:r w:rsidR="00F80745" w:rsidRPr="00F97631">
              <w:rPr>
                <w:rFonts w:ascii="Arial" w:hAnsi="Arial" w:cs="Arial" w:hint="eastAsia"/>
                <w:sz w:val="20"/>
                <w:szCs w:val="20"/>
              </w:rPr>
              <w:t>dutie</w:t>
            </w:r>
            <w:r w:rsidRPr="00F97631">
              <w:rPr>
                <w:rFonts w:ascii="Arial" w:hAnsi="Arial" w:cs="Arial"/>
                <w:sz w:val="20"/>
                <w:szCs w:val="20"/>
              </w:rPr>
              <w:t>s</w:t>
            </w:r>
            <w:r w:rsidRPr="00F97631">
              <w:rPr>
                <w:rFonts w:ascii="Arial" w:hAnsi="Arial" w:cs="Arial" w:hint="eastAsia"/>
                <w:sz w:val="20"/>
                <w:szCs w:val="20"/>
              </w:rPr>
              <w:t xml:space="preserve"> </w:t>
            </w:r>
          </w:p>
        </w:tc>
        <w:tc>
          <w:tcPr>
            <w:tcW w:w="1222" w:type="dxa"/>
          </w:tcPr>
          <w:p w:rsidR="00683A18" w:rsidRPr="00F97631" w:rsidRDefault="00683A18" w:rsidP="00954C24">
            <w:pPr>
              <w:jc w:val="center"/>
              <w:rPr>
                <w:rFonts w:ascii="Arial" w:hAnsi="Arial" w:cs="Arial"/>
                <w:sz w:val="20"/>
                <w:szCs w:val="20"/>
              </w:rPr>
            </w:pPr>
            <w:r w:rsidRPr="00F97631">
              <w:rPr>
                <w:rFonts w:ascii="Arial" w:hAnsi="Arial" w:cs="Arial" w:hint="eastAsia"/>
                <w:sz w:val="20"/>
                <w:szCs w:val="20"/>
              </w:rPr>
              <w:t xml:space="preserve">Status </w:t>
            </w:r>
          </w:p>
        </w:tc>
      </w:tr>
      <w:tr w:rsidR="00683A18" w:rsidRPr="00F97631" w:rsidTr="004F474C">
        <w:tc>
          <w:tcPr>
            <w:tcW w:w="1714" w:type="dxa"/>
          </w:tcPr>
          <w:p w:rsidR="00683A18" w:rsidRPr="004D7738" w:rsidRDefault="00683A18" w:rsidP="007E306D">
            <w:pPr>
              <w:rPr>
                <w:rFonts w:ascii="Arial" w:hAnsi="Arial" w:cs="Arial"/>
                <w:b/>
                <w:color w:val="808080" w:themeColor="background1" w:themeShade="80"/>
                <w:sz w:val="24"/>
              </w:rPr>
            </w:pPr>
            <w:r w:rsidRPr="004D7738">
              <w:rPr>
                <w:rFonts w:ascii="Arial" w:hAnsi="Arial" w:cs="Arial" w:hint="eastAsia"/>
                <w:b/>
                <w:color w:val="808080" w:themeColor="background1" w:themeShade="80"/>
                <w:sz w:val="24"/>
              </w:rPr>
              <w:t>&lt;Example&gt;</w:t>
            </w:r>
          </w:p>
          <w:p w:rsidR="00683A18" w:rsidRPr="004D7738" w:rsidRDefault="00683A18" w:rsidP="00623DA4">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4/200</w:t>
            </w:r>
            <w:r w:rsidR="00623DA4" w:rsidRPr="004D7738">
              <w:rPr>
                <w:rFonts w:ascii="Arial" w:hAnsi="Arial" w:cs="Arial" w:hint="eastAsia"/>
                <w:color w:val="808080" w:themeColor="background1" w:themeShade="80"/>
                <w:sz w:val="18"/>
                <w:szCs w:val="18"/>
              </w:rPr>
              <w:t>5</w:t>
            </w:r>
            <w:r w:rsidRPr="004D7738">
              <w:rPr>
                <w:rFonts w:ascii="Arial" w:hAnsi="Arial" w:cs="Arial" w:hint="eastAsia"/>
                <w:color w:val="808080" w:themeColor="background1" w:themeShade="80"/>
                <w:sz w:val="18"/>
                <w:szCs w:val="18"/>
              </w:rPr>
              <w:t xml:space="preserve"> - present</w:t>
            </w:r>
          </w:p>
        </w:tc>
        <w:tc>
          <w:tcPr>
            <w:tcW w:w="1169" w:type="dxa"/>
          </w:tcPr>
          <w:p w:rsidR="00683A18" w:rsidRPr="004D7738" w:rsidRDefault="00683A18">
            <w:pPr>
              <w:rPr>
                <w:rFonts w:ascii="Arial" w:hAnsi="Arial" w:cs="Arial"/>
                <w:color w:val="808080" w:themeColor="background1" w:themeShade="80"/>
                <w:sz w:val="18"/>
                <w:szCs w:val="18"/>
              </w:rPr>
            </w:pPr>
          </w:p>
          <w:p w:rsidR="00683A18" w:rsidRPr="004D7738" w:rsidRDefault="00623DA4" w:rsidP="004D7738">
            <w:pPr>
              <w:rPr>
                <w:rFonts w:ascii="Arial" w:hAnsi="Arial" w:cs="Arial"/>
                <w:color w:val="808080" w:themeColor="background1" w:themeShade="80"/>
                <w:sz w:val="18"/>
                <w:szCs w:val="18"/>
              </w:rPr>
            </w:pPr>
            <w:r w:rsidRPr="004D7738">
              <w:rPr>
                <w:rFonts w:ascii="Arial" w:hAnsi="Arial" w:cs="Arial"/>
                <w:color w:val="808080" w:themeColor="background1" w:themeShade="80"/>
                <w:sz w:val="18"/>
                <w:szCs w:val="18"/>
              </w:rPr>
              <w:t>M</w:t>
            </w:r>
            <w:r w:rsidRPr="004D7738">
              <w:rPr>
                <w:rFonts w:ascii="Arial" w:hAnsi="Arial" w:cs="Arial" w:hint="eastAsia"/>
                <w:color w:val="808080" w:themeColor="background1" w:themeShade="80"/>
                <w:sz w:val="18"/>
                <w:szCs w:val="18"/>
              </w:rPr>
              <w:t xml:space="preserve">ore than </w:t>
            </w:r>
            <w:r w:rsidR="004D7738">
              <w:rPr>
                <w:rFonts w:ascii="Arial" w:hAnsi="Arial" w:cs="Arial" w:hint="eastAsia"/>
                <w:color w:val="808080" w:themeColor="background1" w:themeShade="80"/>
                <w:sz w:val="18"/>
                <w:szCs w:val="18"/>
              </w:rPr>
              <w:t>8</w:t>
            </w:r>
            <w:r w:rsidRPr="004D7738">
              <w:rPr>
                <w:rFonts w:ascii="Arial" w:hAnsi="Arial" w:cs="Arial" w:hint="eastAsia"/>
                <w:color w:val="808080" w:themeColor="background1" w:themeShade="80"/>
                <w:sz w:val="18"/>
                <w:szCs w:val="18"/>
              </w:rPr>
              <w:t xml:space="preserve"> years</w:t>
            </w:r>
          </w:p>
        </w:tc>
        <w:tc>
          <w:tcPr>
            <w:tcW w:w="1364" w:type="dxa"/>
          </w:tcPr>
          <w:p w:rsidR="00683A18" w:rsidRPr="004D7738" w:rsidRDefault="00683A18">
            <w:pPr>
              <w:rPr>
                <w:rFonts w:ascii="Arial" w:hAnsi="Arial" w:cs="Arial"/>
                <w:color w:val="808080" w:themeColor="background1" w:themeShade="80"/>
                <w:sz w:val="18"/>
                <w:szCs w:val="18"/>
              </w:rPr>
            </w:pPr>
          </w:p>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Osaka,</w:t>
            </w:r>
          </w:p>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Japan</w:t>
            </w:r>
          </w:p>
        </w:tc>
        <w:tc>
          <w:tcPr>
            <w:tcW w:w="2240" w:type="dxa"/>
          </w:tcPr>
          <w:p w:rsidR="00683A18" w:rsidRPr="004D7738" w:rsidRDefault="00683A18">
            <w:pPr>
              <w:rPr>
                <w:rFonts w:ascii="Arial" w:hAnsi="Arial" w:cs="Arial"/>
                <w:color w:val="808080" w:themeColor="background1" w:themeShade="80"/>
                <w:sz w:val="18"/>
                <w:szCs w:val="18"/>
              </w:rPr>
            </w:pPr>
          </w:p>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XXX hospital</w:t>
            </w:r>
          </w:p>
          <w:p w:rsidR="0026204A" w:rsidRPr="004D7738" w:rsidRDefault="0026204A">
            <w:pPr>
              <w:rPr>
                <w:rFonts w:ascii="Arial" w:hAnsi="Arial" w:cs="Arial"/>
                <w:color w:val="808080" w:themeColor="background1" w:themeShade="80"/>
                <w:sz w:val="18"/>
                <w:szCs w:val="18"/>
              </w:rPr>
            </w:pPr>
          </w:p>
        </w:tc>
        <w:tc>
          <w:tcPr>
            <w:tcW w:w="2145" w:type="dxa"/>
          </w:tcPr>
          <w:p w:rsidR="00683A18" w:rsidRPr="004D7738" w:rsidRDefault="00683A18" w:rsidP="00236EC7">
            <w:pPr>
              <w:numPr>
                <w:ilvl w:val="0"/>
                <w:numId w:val="1"/>
              </w:numPr>
              <w:tabs>
                <w:tab w:val="clear" w:pos="360"/>
                <w:tab w:val="left" w:pos="72"/>
                <w:tab w:val="left" w:pos="252"/>
              </w:tabs>
              <w:spacing w:line="0" w:lineRule="atLeast"/>
              <w:ind w:left="252" w:hanging="252"/>
              <w:jc w:val="left"/>
              <w:rPr>
                <w:rFonts w:ascii="Arial" w:hAnsi="Arial" w:cs="Arial"/>
                <w:color w:val="808080" w:themeColor="background1" w:themeShade="80"/>
                <w:sz w:val="18"/>
                <w:szCs w:val="18"/>
              </w:rPr>
            </w:pPr>
            <w:r w:rsidRPr="004D7738">
              <w:rPr>
                <w:rFonts w:ascii="Arial" w:hAnsi="Arial" w:cs="Arial"/>
                <w:color w:val="808080" w:themeColor="background1" w:themeShade="80"/>
                <w:sz w:val="18"/>
                <w:szCs w:val="18"/>
              </w:rPr>
              <w:t>Provide</w:t>
            </w:r>
            <w:r w:rsidRPr="004D7738">
              <w:rPr>
                <w:rFonts w:ascii="Arial" w:hAnsi="Arial" w:cs="Arial" w:hint="eastAsia"/>
                <w:color w:val="808080" w:themeColor="background1" w:themeShade="80"/>
                <w:sz w:val="18"/>
                <w:szCs w:val="18"/>
              </w:rPr>
              <w:t xml:space="preserve"> nursing care in general internal medicine, surgical ward and ER.</w:t>
            </w:r>
          </w:p>
          <w:p w:rsidR="00683A18" w:rsidRPr="004D7738" w:rsidRDefault="00683A18" w:rsidP="00236EC7">
            <w:pPr>
              <w:numPr>
                <w:ilvl w:val="0"/>
                <w:numId w:val="1"/>
              </w:numPr>
              <w:tabs>
                <w:tab w:val="clear" w:pos="360"/>
                <w:tab w:val="num" w:pos="252"/>
              </w:tabs>
              <w:spacing w:line="0" w:lineRule="atLeast"/>
              <w:jc w:val="left"/>
              <w:rPr>
                <w:rFonts w:ascii="Arial" w:hAnsi="Arial" w:cs="Arial"/>
                <w:color w:val="808080" w:themeColor="background1" w:themeShade="80"/>
                <w:sz w:val="18"/>
                <w:szCs w:val="18"/>
              </w:rPr>
            </w:pPr>
            <w:r w:rsidRPr="004D7738">
              <w:rPr>
                <w:rFonts w:ascii="Arial" w:hAnsi="Arial" w:cs="Arial"/>
                <w:color w:val="808080" w:themeColor="background1" w:themeShade="80"/>
                <w:sz w:val="18"/>
                <w:szCs w:val="18"/>
              </w:rPr>
              <w:t>T</w:t>
            </w:r>
            <w:r w:rsidRPr="004D7738">
              <w:rPr>
                <w:rFonts w:ascii="Arial" w:hAnsi="Arial" w:cs="Arial" w:hint="eastAsia"/>
                <w:color w:val="808080" w:themeColor="background1" w:themeShade="80"/>
                <w:sz w:val="18"/>
                <w:szCs w:val="18"/>
              </w:rPr>
              <w:t>eam leader from 2006</w:t>
            </w:r>
          </w:p>
        </w:tc>
        <w:tc>
          <w:tcPr>
            <w:tcW w:w="1222" w:type="dxa"/>
          </w:tcPr>
          <w:p w:rsidR="00683A18" w:rsidRPr="004D7738" w:rsidRDefault="00683A18">
            <w:pPr>
              <w:rPr>
                <w:rFonts w:ascii="Arial" w:hAnsi="Arial" w:cs="Arial"/>
                <w:color w:val="808080" w:themeColor="background1" w:themeShade="80"/>
                <w:sz w:val="18"/>
                <w:szCs w:val="18"/>
              </w:rPr>
            </w:pPr>
            <w:r w:rsidRPr="004D7738">
              <w:rPr>
                <w:rFonts w:ascii="Arial" w:hAnsi="Arial" w:cs="Arial"/>
                <w:color w:val="808080" w:themeColor="background1" w:themeShade="80"/>
                <w:sz w:val="18"/>
                <w:szCs w:val="18"/>
              </w:rPr>
              <w:t>S</w:t>
            </w:r>
            <w:r w:rsidRPr="004D7738">
              <w:rPr>
                <w:rFonts w:ascii="Arial" w:hAnsi="Arial" w:cs="Arial" w:hint="eastAsia"/>
                <w:color w:val="808080" w:themeColor="background1" w:themeShade="80"/>
                <w:sz w:val="18"/>
                <w:szCs w:val="18"/>
              </w:rPr>
              <w:t>taff nurse</w:t>
            </w:r>
          </w:p>
          <w:p w:rsidR="00683A18" w:rsidRPr="004D7738" w:rsidRDefault="00683A18" w:rsidP="00165FAC">
            <w:pPr>
              <w:rPr>
                <w:rFonts w:ascii="Arial" w:hAnsi="Arial" w:cs="Arial"/>
                <w:color w:val="808080" w:themeColor="background1" w:themeShade="80"/>
                <w:sz w:val="18"/>
                <w:szCs w:val="18"/>
              </w:rPr>
            </w:pPr>
          </w:p>
        </w:tc>
      </w:tr>
      <w:tr w:rsidR="00683A18" w:rsidRPr="00F97631" w:rsidTr="004F474C">
        <w:tc>
          <w:tcPr>
            <w:tcW w:w="1714" w:type="dxa"/>
          </w:tcPr>
          <w:p w:rsidR="00683A18" w:rsidRPr="004D7738" w:rsidRDefault="00623DA4" w:rsidP="00623DA4">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04</w:t>
            </w:r>
            <w:r w:rsidR="00683A18" w:rsidRPr="004D7738">
              <w:rPr>
                <w:rFonts w:ascii="Arial" w:hAnsi="Arial" w:cs="Arial" w:hint="eastAsia"/>
                <w:color w:val="808080" w:themeColor="background1" w:themeShade="80"/>
                <w:sz w:val="18"/>
                <w:szCs w:val="18"/>
              </w:rPr>
              <w:t>/200</w:t>
            </w:r>
            <w:r w:rsidRPr="004D7738">
              <w:rPr>
                <w:rFonts w:ascii="Arial" w:hAnsi="Arial" w:cs="Arial" w:hint="eastAsia"/>
                <w:color w:val="808080" w:themeColor="background1" w:themeShade="80"/>
                <w:sz w:val="18"/>
                <w:szCs w:val="18"/>
              </w:rPr>
              <w:t>4</w:t>
            </w:r>
            <w:r w:rsidR="00683A18" w:rsidRPr="004D7738">
              <w:rPr>
                <w:rFonts w:ascii="Arial" w:hAnsi="Arial" w:cs="Arial" w:hint="eastAsia"/>
                <w:color w:val="808080" w:themeColor="background1" w:themeShade="80"/>
                <w:sz w:val="18"/>
                <w:szCs w:val="18"/>
              </w:rPr>
              <w:t xml:space="preserve"> </w:t>
            </w:r>
            <w:r w:rsidR="00683A18" w:rsidRPr="004D7738">
              <w:rPr>
                <w:rFonts w:ascii="Arial" w:hAnsi="Arial" w:cs="Arial"/>
                <w:color w:val="808080" w:themeColor="background1" w:themeShade="80"/>
                <w:sz w:val="18"/>
                <w:szCs w:val="18"/>
              </w:rPr>
              <w:t>–</w:t>
            </w:r>
            <w:r w:rsidR="00683A18" w:rsidRPr="004D7738">
              <w:rPr>
                <w:rFonts w:ascii="Arial" w:hAnsi="Arial" w:cs="Arial" w:hint="eastAsia"/>
                <w:color w:val="808080" w:themeColor="background1" w:themeShade="80"/>
                <w:sz w:val="18"/>
                <w:szCs w:val="18"/>
              </w:rPr>
              <w:t xml:space="preserve"> 3/200</w:t>
            </w:r>
            <w:r w:rsidRPr="004D7738">
              <w:rPr>
                <w:rFonts w:ascii="Arial" w:hAnsi="Arial" w:cs="Arial" w:hint="eastAsia"/>
                <w:color w:val="808080" w:themeColor="background1" w:themeShade="80"/>
                <w:sz w:val="18"/>
                <w:szCs w:val="18"/>
              </w:rPr>
              <w:t>5</w:t>
            </w:r>
          </w:p>
        </w:tc>
        <w:tc>
          <w:tcPr>
            <w:tcW w:w="1169" w:type="dxa"/>
          </w:tcPr>
          <w:p w:rsidR="00683A18" w:rsidRPr="004D7738" w:rsidRDefault="00683A18" w:rsidP="00623DA4">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1 year</w:t>
            </w:r>
          </w:p>
        </w:tc>
        <w:tc>
          <w:tcPr>
            <w:tcW w:w="1364" w:type="dxa"/>
          </w:tcPr>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Abuja, Nigeria</w:t>
            </w:r>
          </w:p>
        </w:tc>
        <w:tc>
          <w:tcPr>
            <w:tcW w:w="2240" w:type="dxa"/>
          </w:tcPr>
          <w:p w:rsidR="00683A18" w:rsidRPr="004D7738" w:rsidRDefault="00683A18" w:rsidP="00E23616">
            <w:pPr>
              <w:jc w:val="left"/>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XXXX</w:t>
            </w:r>
            <w:r w:rsidR="00E23616" w:rsidRPr="004D7738">
              <w:rPr>
                <w:rFonts w:ascii="Arial" w:hAnsi="Arial" w:cs="Arial" w:hint="eastAsia"/>
                <w:color w:val="808080" w:themeColor="background1" w:themeShade="80"/>
                <w:sz w:val="18"/>
                <w:szCs w:val="18"/>
              </w:rPr>
              <w:t xml:space="preserve"> </w:t>
            </w:r>
            <w:r w:rsidRPr="004D7738">
              <w:rPr>
                <w:rFonts w:ascii="Arial" w:hAnsi="Arial" w:cs="Arial" w:hint="eastAsia"/>
                <w:color w:val="808080" w:themeColor="background1" w:themeShade="80"/>
                <w:sz w:val="18"/>
                <w:szCs w:val="18"/>
              </w:rPr>
              <w:t>(international NGO)</w:t>
            </w:r>
          </w:p>
        </w:tc>
        <w:tc>
          <w:tcPr>
            <w:tcW w:w="2145" w:type="dxa"/>
          </w:tcPr>
          <w:p w:rsidR="00683A18" w:rsidRPr="004D7738" w:rsidRDefault="00E23616" w:rsidP="00DF7A55">
            <w:pPr>
              <w:spacing w:line="0" w:lineRule="atLeast"/>
              <w:jc w:val="left"/>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Provide hygiene education </w:t>
            </w:r>
            <w:r w:rsidR="00197CEF" w:rsidRPr="004D7738">
              <w:rPr>
                <w:rFonts w:ascii="Arial" w:hAnsi="Arial" w:cs="Arial" w:hint="eastAsia"/>
                <w:color w:val="808080" w:themeColor="background1" w:themeShade="80"/>
                <w:sz w:val="18"/>
                <w:szCs w:val="18"/>
              </w:rPr>
              <w:t>at</w:t>
            </w:r>
            <w:r w:rsidRPr="004D7738">
              <w:rPr>
                <w:rFonts w:ascii="Arial" w:hAnsi="Arial" w:cs="Arial" w:hint="eastAsia"/>
                <w:color w:val="808080" w:themeColor="background1" w:themeShade="80"/>
                <w:sz w:val="18"/>
                <w:szCs w:val="18"/>
              </w:rPr>
              <w:t xml:space="preserve"> elementary school</w:t>
            </w:r>
            <w:r w:rsidR="00197CEF" w:rsidRPr="004D7738">
              <w:rPr>
                <w:rFonts w:ascii="Arial" w:hAnsi="Arial" w:cs="Arial" w:hint="eastAsia"/>
                <w:color w:val="808080" w:themeColor="background1" w:themeShade="80"/>
                <w:sz w:val="18"/>
                <w:szCs w:val="18"/>
              </w:rPr>
              <w:t>s</w:t>
            </w:r>
            <w:r w:rsidRPr="004D7738">
              <w:rPr>
                <w:rFonts w:ascii="Arial" w:hAnsi="Arial" w:cs="Arial" w:hint="eastAsia"/>
                <w:color w:val="808080" w:themeColor="background1" w:themeShade="80"/>
                <w:sz w:val="18"/>
                <w:szCs w:val="18"/>
              </w:rPr>
              <w:t xml:space="preserve"> in </w:t>
            </w:r>
            <w:r w:rsidR="00683A18" w:rsidRPr="004D7738">
              <w:rPr>
                <w:rFonts w:ascii="Arial" w:hAnsi="Arial" w:cs="Arial" w:hint="eastAsia"/>
                <w:color w:val="808080" w:themeColor="background1" w:themeShade="80"/>
                <w:sz w:val="18"/>
                <w:szCs w:val="18"/>
              </w:rPr>
              <w:t xml:space="preserve">3 </w:t>
            </w:r>
            <w:r w:rsidRPr="004D7738">
              <w:rPr>
                <w:rFonts w:ascii="Arial" w:hAnsi="Arial" w:cs="Arial"/>
                <w:color w:val="808080" w:themeColor="background1" w:themeShade="80"/>
                <w:sz w:val="18"/>
                <w:szCs w:val="18"/>
              </w:rPr>
              <w:t>states</w:t>
            </w:r>
            <w:r w:rsidR="00683A18" w:rsidRPr="004D7738">
              <w:rPr>
                <w:rFonts w:ascii="Arial" w:hAnsi="Arial" w:cs="Arial" w:hint="eastAsia"/>
                <w:color w:val="808080" w:themeColor="background1" w:themeShade="80"/>
                <w:sz w:val="18"/>
                <w:szCs w:val="18"/>
              </w:rPr>
              <w:t>.</w:t>
            </w:r>
          </w:p>
          <w:p w:rsidR="00683A18" w:rsidRPr="004D7738" w:rsidRDefault="00683A18" w:rsidP="00DF7A55">
            <w:pPr>
              <w:spacing w:line="0" w:lineRule="atLeast"/>
              <w:jc w:val="left"/>
              <w:rPr>
                <w:rFonts w:ascii="Arial" w:hAnsi="Arial" w:cs="Arial"/>
                <w:color w:val="808080" w:themeColor="background1" w:themeShade="80"/>
                <w:sz w:val="18"/>
                <w:szCs w:val="18"/>
              </w:rPr>
            </w:pPr>
          </w:p>
        </w:tc>
        <w:tc>
          <w:tcPr>
            <w:tcW w:w="1222" w:type="dxa"/>
          </w:tcPr>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Volunteer</w:t>
            </w:r>
          </w:p>
        </w:tc>
      </w:tr>
      <w:tr w:rsidR="00683A18" w:rsidRPr="00F97631" w:rsidTr="004F474C">
        <w:tc>
          <w:tcPr>
            <w:tcW w:w="1714" w:type="dxa"/>
          </w:tcPr>
          <w:p w:rsidR="00683A18" w:rsidRPr="004D7738" w:rsidRDefault="00623DA4">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11</w:t>
            </w:r>
            <w:r w:rsidR="00683A18" w:rsidRPr="004D7738">
              <w:rPr>
                <w:rFonts w:ascii="Arial" w:hAnsi="Arial" w:cs="Arial" w:hint="eastAsia"/>
                <w:color w:val="808080" w:themeColor="background1" w:themeShade="80"/>
                <w:sz w:val="18"/>
                <w:szCs w:val="18"/>
              </w:rPr>
              <w:t>/200</w:t>
            </w:r>
            <w:r w:rsidRPr="004D7738">
              <w:rPr>
                <w:rFonts w:ascii="Arial" w:hAnsi="Arial" w:cs="Arial" w:hint="eastAsia"/>
                <w:color w:val="808080" w:themeColor="background1" w:themeShade="80"/>
                <w:sz w:val="18"/>
                <w:szCs w:val="18"/>
              </w:rPr>
              <w:t>3</w:t>
            </w:r>
            <w:r w:rsidR="00683A18" w:rsidRPr="004D7738">
              <w:rPr>
                <w:rFonts w:ascii="Arial" w:hAnsi="Arial" w:cs="Arial" w:hint="eastAsia"/>
                <w:color w:val="808080" w:themeColor="background1" w:themeShade="80"/>
                <w:sz w:val="18"/>
                <w:szCs w:val="18"/>
              </w:rPr>
              <w:t xml:space="preserve">- </w:t>
            </w:r>
            <w:r w:rsidRPr="004D7738">
              <w:rPr>
                <w:rFonts w:ascii="Arial" w:hAnsi="Arial" w:cs="Arial" w:hint="eastAsia"/>
                <w:color w:val="808080" w:themeColor="background1" w:themeShade="80"/>
                <w:sz w:val="18"/>
                <w:szCs w:val="18"/>
              </w:rPr>
              <w:t>3</w:t>
            </w:r>
            <w:r w:rsidR="00683A18" w:rsidRPr="004D7738">
              <w:rPr>
                <w:rFonts w:ascii="Arial" w:hAnsi="Arial" w:cs="Arial" w:hint="eastAsia"/>
                <w:color w:val="808080" w:themeColor="background1" w:themeShade="80"/>
                <w:sz w:val="18"/>
                <w:szCs w:val="18"/>
              </w:rPr>
              <w:t>/200</w:t>
            </w:r>
            <w:r w:rsidRPr="004D7738">
              <w:rPr>
                <w:rFonts w:ascii="Arial" w:hAnsi="Arial" w:cs="Arial" w:hint="eastAsia"/>
                <w:color w:val="808080" w:themeColor="background1" w:themeShade="80"/>
                <w:sz w:val="18"/>
                <w:szCs w:val="18"/>
              </w:rPr>
              <w:t>4</w:t>
            </w:r>
          </w:p>
          <w:p w:rsidR="00683A18" w:rsidRPr="004D7738" w:rsidRDefault="00683A18">
            <w:pPr>
              <w:rPr>
                <w:rFonts w:ascii="Arial" w:hAnsi="Arial" w:cs="Arial"/>
                <w:color w:val="808080" w:themeColor="background1" w:themeShade="80"/>
                <w:sz w:val="18"/>
                <w:szCs w:val="18"/>
              </w:rPr>
            </w:pPr>
          </w:p>
        </w:tc>
        <w:tc>
          <w:tcPr>
            <w:tcW w:w="1169" w:type="dxa"/>
          </w:tcPr>
          <w:p w:rsidR="00683A18" w:rsidRPr="004D7738" w:rsidRDefault="00623DA4">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5</w:t>
            </w:r>
            <w:r w:rsidR="00683A18" w:rsidRPr="004D7738">
              <w:rPr>
                <w:rFonts w:ascii="Arial" w:hAnsi="Arial" w:cs="Arial" w:hint="eastAsia"/>
                <w:color w:val="808080" w:themeColor="background1" w:themeShade="80"/>
                <w:sz w:val="18"/>
                <w:szCs w:val="18"/>
              </w:rPr>
              <w:t xml:space="preserve"> months</w:t>
            </w:r>
          </w:p>
        </w:tc>
        <w:tc>
          <w:tcPr>
            <w:tcW w:w="1364" w:type="dxa"/>
          </w:tcPr>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Nagoya,</w:t>
            </w:r>
          </w:p>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Japan</w:t>
            </w:r>
          </w:p>
        </w:tc>
        <w:tc>
          <w:tcPr>
            <w:tcW w:w="2240" w:type="dxa"/>
          </w:tcPr>
          <w:p w:rsidR="00683A18" w:rsidRPr="004D7738" w:rsidRDefault="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XXX temp staff </w:t>
            </w:r>
            <w:r w:rsidR="00E23616" w:rsidRPr="004D7738">
              <w:rPr>
                <w:rFonts w:ascii="Arial" w:hAnsi="Arial" w:cs="Arial" w:hint="eastAsia"/>
                <w:color w:val="808080" w:themeColor="background1" w:themeShade="80"/>
                <w:sz w:val="18"/>
                <w:szCs w:val="18"/>
              </w:rPr>
              <w:t>Co., Ltd.</w:t>
            </w:r>
          </w:p>
        </w:tc>
        <w:tc>
          <w:tcPr>
            <w:tcW w:w="2145" w:type="dxa"/>
          </w:tcPr>
          <w:p w:rsidR="00683A18" w:rsidRPr="004D7738" w:rsidRDefault="00DF7A55" w:rsidP="00DF7A55">
            <w:pPr>
              <w:spacing w:line="0" w:lineRule="atLeast"/>
              <w:jc w:val="left"/>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Support visiting bath </w:t>
            </w:r>
            <w:r w:rsidRPr="004D7738">
              <w:rPr>
                <w:rFonts w:ascii="Arial" w:hAnsi="Arial" w:cs="Arial"/>
                <w:color w:val="808080" w:themeColor="background1" w:themeShade="80"/>
                <w:sz w:val="18"/>
                <w:szCs w:val="18"/>
              </w:rPr>
              <w:t>service</w:t>
            </w:r>
            <w:r w:rsidR="00683A18" w:rsidRPr="004D7738">
              <w:rPr>
                <w:rFonts w:ascii="Arial" w:hAnsi="Arial" w:cs="Arial" w:hint="eastAsia"/>
                <w:color w:val="808080" w:themeColor="background1" w:themeShade="80"/>
                <w:sz w:val="18"/>
                <w:szCs w:val="18"/>
              </w:rPr>
              <w:t xml:space="preserve"> for </w:t>
            </w:r>
            <w:r w:rsidR="00683A18" w:rsidRPr="004D7738">
              <w:rPr>
                <w:rFonts w:ascii="Arial" w:hAnsi="Arial" w:cs="Arial"/>
                <w:color w:val="808080" w:themeColor="background1" w:themeShade="80"/>
                <w:sz w:val="18"/>
                <w:szCs w:val="18"/>
              </w:rPr>
              <w:t>elderly</w:t>
            </w:r>
            <w:r w:rsidR="00683A18" w:rsidRPr="004D7738">
              <w:rPr>
                <w:rFonts w:ascii="Arial" w:hAnsi="Arial" w:cs="Arial" w:hint="eastAsia"/>
                <w:color w:val="808080" w:themeColor="background1" w:themeShade="80"/>
                <w:sz w:val="18"/>
                <w:szCs w:val="18"/>
              </w:rPr>
              <w:t xml:space="preserve"> people</w:t>
            </w:r>
            <w:r w:rsidRPr="004D7738">
              <w:rPr>
                <w:rFonts w:ascii="Arial" w:hAnsi="Arial" w:cs="Arial" w:hint="eastAsia"/>
                <w:color w:val="808080" w:themeColor="background1" w:themeShade="80"/>
                <w:sz w:val="18"/>
                <w:szCs w:val="18"/>
              </w:rPr>
              <w:t xml:space="preserve"> and provide basic health check as a nurse</w:t>
            </w:r>
          </w:p>
        </w:tc>
        <w:tc>
          <w:tcPr>
            <w:tcW w:w="1222" w:type="dxa"/>
          </w:tcPr>
          <w:p w:rsidR="00683A18" w:rsidRPr="004D7738" w:rsidRDefault="0026204A" w:rsidP="0026204A">
            <w:pPr>
              <w:jc w:val="left"/>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Part time </w:t>
            </w:r>
            <w:r w:rsidR="00DF7A55" w:rsidRPr="004D7738">
              <w:rPr>
                <w:rFonts w:ascii="Arial" w:hAnsi="Arial" w:cs="Arial" w:hint="eastAsia"/>
                <w:color w:val="808080" w:themeColor="background1" w:themeShade="80"/>
                <w:sz w:val="18"/>
                <w:szCs w:val="18"/>
              </w:rPr>
              <w:t xml:space="preserve">visiting </w:t>
            </w:r>
            <w:r w:rsidR="00683A18" w:rsidRPr="004D7738">
              <w:rPr>
                <w:rFonts w:ascii="Arial" w:hAnsi="Arial" w:cs="Arial" w:hint="eastAsia"/>
                <w:color w:val="808080" w:themeColor="background1" w:themeShade="80"/>
                <w:sz w:val="18"/>
                <w:szCs w:val="18"/>
              </w:rPr>
              <w:t>care staff</w:t>
            </w:r>
          </w:p>
        </w:tc>
      </w:tr>
      <w:tr w:rsidR="00683A18" w:rsidRPr="00F97631" w:rsidTr="004F474C">
        <w:tc>
          <w:tcPr>
            <w:tcW w:w="1714"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10/200</w:t>
            </w:r>
            <w:r w:rsidR="00623DA4" w:rsidRPr="004D7738">
              <w:rPr>
                <w:rFonts w:ascii="Arial" w:hAnsi="Arial" w:cs="Arial" w:hint="eastAsia"/>
                <w:color w:val="808080" w:themeColor="background1" w:themeShade="80"/>
                <w:sz w:val="18"/>
                <w:szCs w:val="18"/>
              </w:rPr>
              <w:t>2</w:t>
            </w:r>
            <w:r w:rsidRPr="004D7738">
              <w:rPr>
                <w:rFonts w:ascii="Arial" w:hAnsi="Arial" w:cs="Arial" w:hint="eastAsia"/>
                <w:color w:val="808080" w:themeColor="background1" w:themeShade="80"/>
                <w:sz w:val="18"/>
                <w:szCs w:val="18"/>
              </w:rPr>
              <w:t xml:space="preserve">- </w:t>
            </w:r>
            <w:r w:rsidR="00623DA4" w:rsidRPr="004D7738">
              <w:rPr>
                <w:rFonts w:ascii="Arial" w:hAnsi="Arial" w:cs="Arial" w:hint="eastAsia"/>
                <w:color w:val="808080" w:themeColor="background1" w:themeShade="80"/>
                <w:sz w:val="18"/>
                <w:szCs w:val="18"/>
              </w:rPr>
              <w:t>10</w:t>
            </w:r>
            <w:r w:rsidRPr="004D7738">
              <w:rPr>
                <w:rFonts w:ascii="Arial" w:hAnsi="Arial" w:cs="Arial" w:hint="eastAsia"/>
                <w:color w:val="808080" w:themeColor="background1" w:themeShade="80"/>
                <w:sz w:val="18"/>
                <w:szCs w:val="18"/>
              </w:rPr>
              <w:t>/200</w:t>
            </w:r>
            <w:r w:rsidR="00623DA4" w:rsidRPr="004D7738">
              <w:rPr>
                <w:rFonts w:ascii="Arial" w:hAnsi="Arial" w:cs="Arial" w:hint="eastAsia"/>
                <w:color w:val="808080" w:themeColor="background1" w:themeShade="80"/>
                <w:sz w:val="18"/>
                <w:szCs w:val="18"/>
              </w:rPr>
              <w:t>3</w:t>
            </w:r>
          </w:p>
          <w:p w:rsidR="00683A18" w:rsidRPr="004D7738" w:rsidRDefault="00683A18" w:rsidP="00F130FC">
            <w:pPr>
              <w:rPr>
                <w:rFonts w:ascii="Arial" w:hAnsi="Arial" w:cs="Arial"/>
                <w:color w:val="808080" w:themeColor="background1" w:themeShade="80"/>
                <w:sz w:val="18"/>
                <w:szCs w:val="18"/>
              </w:rPr>
            </w:pPr>
          </w:p>
        </w:tc>
        <w:tc>
          <w:tcPr>
            <w:tcW w:w="1169" w:type="dxa"/>
            <w:tcBorders>
              <w:top w:val="single" w:sz="4" w:space="0" w:color="auto"/>
              <w:left w:val="single" w:sz="4" w:space="0" w:color="auto"/>
              <w:bottom w:val="single" w:sz="4" w:space="0" w:color="auto"/>
              <w:right w:val="single" w:sz="4" w:space="0" w:color="auto"/>
            </w:tcBorders>
          </w:tcPr>
          <w:p w:rsidR="00683A18" w:rsidRPr="004D7738" w:rsidRDefault="00623DA4"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1 year</w:t>
            </w:r>
          </w:p>
        </w:tc>
        <w:tc>
          <w:tcPr>
            <w:tcW w:w="1364"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England</w:t>
            </w:r>
          </w:p>
        </w:tc>
        <w:tc>
          <w:tcPr>
            <w:tcW w:w="2240"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XXX language school</w:t>
            </w:r>
          </w:p>
        </w:tc>
        <w:tc>
          <w:tcPr>
            <w:tcW w:w="2145" w:type="dxa"/>
            <w:tcBorders>
              <w:top w:val="single" w:sz="4" w:space="0" w:color="auto"/>
              <w:left w:val="single" w:sz="4" w:space="0" w:color="auto"/>
              <w:bottom w:val="single" w:sz="4" w:space="0" w:color="auto"/>
              <w:right w:val="single" w:sz="4" w:space="0" w:color="auto"/>
            </w:tcBorders>
          </w:tcPr>
          <w:p w:rsidR="00683A18" w:rsidRPr="004D7738" w:rsidRDefault="00683A18" w:rsidP="00236EC7">
            <w:pPr>
              <w:spacing w:line="0" w:lineRule="atLeast"/>
              <w:jc w:val="left"/>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Study English </w:t>
            </w:r>
          </w:p>
        </w:tc>
        <w:tc>
          <w:tcPr>
            <w:tcW w:w="1222"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Student</w:t>
            </w:r>
          </w:p>
        </w:tc>
      </w:tr>
      <w:tr w:rsidR="00683A18" w:rsidRPr="00F97631" w:rsidTr="004F474C">
        <w:tc>
          <w:tcPr>
            <w:tcW w:w="1714" w:type="dxa"/>
            <w:tcBorders>
              <w:top w:val="single" w:sz="4" w:space="0" w:color="auto"/>
              <w:left w:val="single" w:sz="4" w:space="0" w:color="auto"/>
              <w:bottom w:val="single" w:sz="4" w:space="0" w:color="auto"/>
              <w:right w:val="single" w:sz="4" w:space="0" w:color="auto"/>
            </w:tcBorders>
          </w:tcPr>
          <w:p w:rsidR="00683A18" w:rsidRPr="004D7738" w:rsidRDefault="00683A18" w:rsidP="005E673D">
            <w:pPr>
              <w:ind w:firstLineChars="50" w:firstLine="90"/>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04/1997- 09/200</w:t>
            </w:r>
            <w:r w:rsidR="00623DA4" w:rsidRPr="004D7738">
              <w:rPr>
                <w:rFonts w:ascii="Arial" w:hAnsi="Arial" w:cs="Arial" w:hint="eastAsia"/>
                <w:color w:val="808080" w:themeColor="background1" w:themeShade="80"/>
                <w:sz w:val="18"/>
                <w:szCs w:val="18"/>
              </w:rPr>
              <w:t>2</w:t>
            </w:r>
          </w:p>
        </w:tc>
        <w:tc>
          <w:tcPr>
            <w:tcW w:w="1169" w:type="dxa"/>
            <w:tcBorders>
              <w:top w:val="single" w:sz="4" w:space="0" w:color="auto"/>
              <w:left w:val="single" w:sz="4" w:space="0" w:color="auto"/>
              <w:bottom w:val="single" w:sz="4" w:space="0" w:color="auto"/>
              <w:right w:val="single" w:sz="4" w:space="0" w:color="auto"/>
            </w:tcBorders>
          </w:tcPr>
          <w:p w:rsidR="00683A18" w:rsidRPr="004D7738" w:rsidRDefault="00623DA4"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4 years and 6 months</w:t>
            </w:r>
          </w:p>
        </w:tc>
        <w:tc>
          <w:tcPr>
            <w:tcW w:w="1364"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Tokyo,</w:t>
            </w:r>
          </w:p>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Japan</w:t>
            </w:r>
          </w:p>
        </w:tc>
        <w:tc>
          <w:tcPr>
            <w:tcW w:w="2240"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XXX municipal hospital</w:t>
            </w:r>
          </w:p>
        </w:tc>
        <w:tc>
          <w:tcPr>
            <w:tcW w:w="2145" w:type="dxa"/>
            <w:tcBorders>
              <w:top w:val="single" w:sz="4" w:space="0" w:color="auto"/>
              <w:left w:val="single" w:sz="4" w:space="0" w:color="auto"/>
              <w:bottom w:val="single" w:sz="4" w:space="0" w:color="auto"/>
              <w:right w:val="single" w:sz="4" w:space="0" w:color="auto"/>
            </w:tcBorders>
          </w:tcPr>
          <w:p w:rsidR="00683A18" w:rsidRPr="004D7738" w:rsidRDefault="00683A18" w:rsidP="004A2D15">
            <w:pPr>
              <w:tabs>
                <w:tab w:val="left" w:pos="72"/>
                <w:tab w:val="left" w:pos="252"/>
              </w:tabs>
              <w:spacing w:line="0" w:lineRule="atLeast"/>
              <w:jc w:val="left"/>
              <w:rPr>
                <w:rFonts w:ascii="Arial" w:hAnsi="Arial" w:cs="Arial"/>
                <w:color w:val="808080" w:themeColor="background1" w:themeShade="80"/>
                <w:sz w:val="18"/>
                <w:szCs w:val="18"/>
              </w:rPr>
            </w:pPr>
            <w:r w:rsidRPr="004D7738">
              <w:rPr>
                <w:rFonts w:ascii="Arial" w:hAnsi="Arial" w:cs="Arial"/>
                <w:color w:val="808080" w:themeColor="background1" w:themeShade="80"/>
                <w:sz w:val="18"/>
                <w:szCs w:val="18"/>
              </w:rPr>
              <w:t>Provide</w:t>
            </w:r>
            <w:r w:rsidRPr="004D7738">
              <w:rPr>
                <w:rFonts w:ascii="Arial" w:hAnsi="Arial" w:cs="Arial" w:hint="eastAsia"/>
                <w:color w:val="808080" w:themeColor="background1" w:themeShade="80"/>
                <w:sz w:val="18"/>
                <w:szCs w:val="18"/>
              </w:rPr>
              <w:t xml:space="preserve"> nursing care to patients in </w:t>
            </w:r>
            <w:r w:rsidR="004A2D15">
              <w:rPr>
                <w:rFonts w:ascii="Arial" w:hAnsi="Arial" w:cs="Arial" w:hint="eastAsia"/>
                <w:color w:val="808080" w:themeColor="background1" w:themeShade="80"/>
                <w:sz w:val="18"/>
                <w:szCs w:val="18"/>
              </w:rPr>
              <w:t>OBGYN,</w:t>
            </w:r>
            <w:r w:rsidR="00236EC7" w:rsidRPr="004D7738">
              <w:rPr>
                <w:rFonts w:ascii="Arial" w:hAnsi="Arial" w:cs="Arial" w:hint="eastAsia"/>
                <w:color w:val="808080" w:themeColor="background1" w:themeShade="80"/>
                <w:sz w:val="18"/>
                <w:szCs w:val="18"/>
              </w:rPr>
              <w:t xml:space="preserve">NICU and pediatric </w:t>
            </w:r>
            <w:r w:rsidRPr="004D7738">
              <w:rPr>
                <w:rFonts w:ascii="Arial" w:hAnsi="Arial" w:cs="Arial" w:hint="eastAsia"/>
                <w:color w:val="808080" w:themeColor="background1" w:themeShade="80"/>
                <w:sz w:val="18"/>
                <w:szCs w:val="18"/>
              </w:rPr>
              <w:t>ward.</w:t>
            </w:r>
          </w:p>
        </w:tc>
        <w:tc>
          <w:tcPr>
            <w:tcW w:w="1222"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Staff Nurse</w:t>
            </w:r>
          </w:p>
        </w:tc>
      </w:tr>
      <w:tr w:rsidR="00683A18" w:rsidRPr="00F97631" w:rsidTr="004F474C">
        <w:tc>
          <w:tcPr>
            <w:tcW w:w="1714"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04/1993 </w:t>
            </w:r>
            <w:r w:rsidRPr="004D7738">
              <w:rPr>
                <w:rFonts w:ascii="Arial" w:hAnsi="Arial" w:cs="Arial"/>
                <w:color w:val="808080" w:themeColor="background1" w:themeShade="80"/>
                <w:sz w:val="18"/>
                <w:szCs w:val="18"/>
              </w:rPr>
              <w:t>–</w:t>
            </w:r>
            <w:r w:rsidRPr="004D7738">
              <w:rPr>
                <w:rFonts w:ascii="Arial" w:hAnsi="Arial" w:cs="Arial" w:hint="eastAsia"/>
                <w:color w:val="808080" w:themeColor="background1" w:themeShade="80"/>
                <w:sz w:val="18"/>
                <w:szCs w:val="18"/>
              </w:rPr>
              <w:t xml:space="preserve"> 03/1997</w:t>
            </w:r>
          </w:p>
        </w:tc>
        <w:tc>
          <w:tcPr>
            <w:tcW w:w="1169" w:type="dxa"/>
            <w:tcBorders>
              <w:top w:val="single" w:sz="4" w:space="0" w:color="auto"/>
              <w:left w:val="single" w:sz="4" w:space="0" w:color="auto"/>
              <w:bottom w:val="single" w:sz="4" w:space="0" w:color="auto"/>
              <w:right w:val="single" w:sz="4" w:space="0" w:color="auto"/>
            </w:tcBorders>
          </w:tcPr>
          <w:p w:rsidR="00683A18" w:rsidRPr="004D7738" w:rsidRDefault="00623DA4"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4 years</w:t>
            </w:r>
          </w:p>
        </w:tc>
        <w:tc>
          <w:tcPr>
            <w:tcW w:w="1364"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Tokyo, Japan</w:t>
            </w:r>
          </w:p>
        </w:tc>
        <w:tc>
          <w:tcPr>
            <w:tcW w:w="2240" w:type="dxa"/>
            <w:tcBorders>
              <w:top w:val="single" w:sz="4" w:space="0" w:color="auto"/>
              <w:left w:val="single" w:sz="4" w:space="0" w:color="auto"/>
              <w:bottom w:val="single" w:sz="4" w:space="0" w:color="auto"/>
              <w:right w:val="single" w:sz="4" w:space="0" w:color="auto"/>
            </w:tcBorders>
          </w:tcPr>
          <w:p w:rsidR="00683A18" w:rsidRPr="004D7738" w:rsidRDefault="00683A18" w:rsidP="00683A18">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 xml:space="preserve">XXXX college of nursing </w:t>
            </w:r>
          </w:p>
        </w:tc>
        <w:tc>
          <w:tcPr>
            <w:tcW w:w="2145" w:type="dxa"/>
            <w:tcBorders>
              <w:top w:val="single" w:sz="4" w:space="0" w:color="auto"/>
              <w:left w:val="single" w:sz="4" w:space="0" w:color="auto"/>
              <w:bottom w:val="single" w:sz="4" w:space="0" w:color="auto"/>
              <w:right w:val="single" w:sz="4" w:space="0" w:color="auto"/>
            </w:tcBorders>
          </w:tcPr>
          <w:p w:rsidR="00683A18" w:rsidRPr="004D7738" w:rsidRDefault="00683A18" w:rsidP="005F5B18">
            <w:pPr>
              <w:tabs>
                <w:tab w:val="left" w:pos="72"/>
                <w:tab w:val="left" w:pos="252"/>
              </w:tabs>
              <w:spacing w:line="0" w:lineRule="atLeast"/>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Studied nursing</w:t>
            </w:r>
          </w:p>
        </w:tc>
        <w:tc>
          <w:tcPr>
            <w:tcW w:w="1222" w:type="dxa"/>
            <w:tcBorders>
              <w:top w:val="single" w:sz="4" w:space="0" w:color="auto"/>
              <w:left w:val="single" w:sz="4" w:space="0" w:color="auto"/>
              <w:bottom w:val="single" w:sz="4" w:space="0" w:color="auto"/>
              <w:right w:val="single" w:sz="4" w:space="0" w:color="auto"/>
            </w:tcBorders>
          </w:tcPr>
          <w:p w:rsidR="00683A18" w:rsidRPr="004D7738" w:rsidRDefault="00683A18" w:rsidP="00F130FC">
            <w:pPr>
              <w:rPr>
                <w:rFonts w:ascii="Arial" w:hAnsi="Arial" w:cs="Arial"/>
                <w:color w:val="808080" w:themeColor="background1" w:themeShade="80"/>
                <w:sz w:val="18"/>
                <w:szCs w:val="18"/>
              </w:rPr>
            </w:pPr>
            <w:r w:rsidRPr="004D7738">
              <w:rPr>
                <w:rFonts w:ascii="Arial" w:hAnsi="Arial" w:cs="Arial" w:hint="eastAsia"/>
                <w:color w:val="808080" w:themeColor="background1" w:themeShade="80"/>
                <w:sz w:val="18"/>
                <w:szCs w:val="18"/>
              </w:rPr>
              <w:t>Student</w:t>
            </w:r>
          </w:p>
        </w:tc>
      </w:tr>
    </w:tbl>
    <w:p w:rsidR="00034753" w:rsidRPr="00F97631" w:rsidRDefault="00034753">
      <w:pPr>
        <w:rPr>
          <w:rFonts w:ascii="Arial" w:hAnsi="Arial" w:cs="Arial"/>
          <w:b/>
          <w:sz w:val="22"/>
          <w:szCs w:val="22"/>
        </w:rPr>
      </w:pPr>
    </w:p>
    <w:p w:rsidR="0077686E" w:rsidRPr="00F97631" w:rsidRDefault="00184B33">
      <w:pPr>
        <w:rPr>
          <w:rFonts w:ascii="Arial" w:hAnsi="Arial" w:cs="Arial"/>
          <w:sz w:val="18"/>
          <w:szCs w:val="18"/>
          <w:shd w:val="pct15" w:color="auto" w:fill="FFFFFF"/>
        </w:rPr>
      </w:pPr>
      <w:r w:rsidRPr="00F97631">
        <w:rPr>
          <w:rFonts w:ascii="Arial" w:hAnsi="Arial" w:cs="Arial"/>
          <w:b/>
          <w:sz w:val="28"/>
          <w:szCs w:val="28"/>
        </w:rPr>
        <w:t xml:space="preserve">Fill in </w:t>
      </w:r>
      <w:r w:rsidR="00F13035">
        <w:rPr>
          <w:rFonts w:ascii="Arial" w:hAnsi="Arial" w:cs="Arial" w:hint="eastAsia"/>
          <w:b/>
          <w:sz w:val="28"/>
          <w:szCs w:val="28"/>
        </w:rPr>
        <w:t>b</w:t>
      </w:r>
      <w:r w:rsidRPr="00F97631">
        <w:rPr>
          <w:rFonts w:ascii="Arial" w:hAnsi="Arial" w:cs="Arial"/>
          <w:b/>
          <w:sz w:val="28"/>
          <w:szCs w:val="28"/>
        </w:rPr>
        <w:t>elow</w:t>
      </w:r>
      <w:r w:rsidR="005E673D" w:rsidRPr="00F97631">
        <w:rPr>
          <w:rFonts w:ascii="Arial" w:hAnsi="Arial" w:cs="Arial" w:hint="eastAsia"/>
          <w:b/>
          <w:sz w:val="28"/>
          <w:szCs w:val="28"/>
        </w:rPr>
        <w:t xml:space="preserve">                                  </w:t>
      </w:r>
      <w:r w:rsidR="005E673D" w:rsidRPr="00F97631">
        <w:rPr>
          <w:rFonts w:ascii="Arial" w:hAnsi="Arial" w:cs="Arial" w:hint="eastAsia"/>
          <w:sz w:val="18"/>
          <w:szCs w:val="18"/>
        </w:rPr>
        <w:t>*</w:t>
      </w:r>
      <w:r w:rsidR="00906DAC">
        <w:rPr>
          <w:rFonts w:ascii="Arial" w:hAnsi="Arial" w:cs="Arial" w:hint="eastAsia"/>
          <w:sz w:val="18"/>
          <w:szCs w:val="18"/>
        </w:rPr>
        <w:t>Please write the d</w:t>
      </w:r>
      <w:r w:rsidR="005E673D" w:rsidRPr="00F97631">
        <w:rPr>
          <w:rFonts w:ascii="Arial" w:hAnsi="Arial" w:cs="Arial" w:hint="eastAsia"/>
          <w:sz w:val="18"/>
          <w:szCs w:val="18"/>
        </w:rPr>
        <w:t xml:space="preserve">etails </w:t>
      </w:r>
      <w:r w:rsidR="00906DAC">
        <w:rPr>
          <w:rFonts w:ascii="Arial" w:hAnsi="Arial" w:cs="Arial" w:hint="eastAsia"/>
          <w:sz w:val="18"/>
          <w:szCs w:val="18"/>
        </w:rPr>
        <w:t>i</w:t>
      </w:r>
      <w:r w:rsidR="005E673D" w:rsidRPr="00F97631">
        <w:rPr>
          <w:rFonts w:ascii="Arial" w:hAnsi="Arial" w:cs="Arial" w:hint="eastAsia"/>
          <w:sz w:val="18"/>
          <w:szCs w:val="18"/>
        </w:rPr>
        <w:t>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1223"/>
        <w:gridCol w:w="1246"/>
        <w:gridCol w:w="2217"/>
        <w:gridCol w:w="2125"/>
        <w:gridCol w:w="1162"/>
      </w:tblGrid>
      <w:tr w:rsidR="00623DA4" w:rsidRPr="00F97631" w:rsidTr="004F474C">
        <w:tc>
          <w:tcPr>
            <w:tcW w:w="1698" w:type="dxa"/>
          </w:tcPr>
          <w:p w:rsidR="00623DA4" w:rsidRPr="00F97631" w:rsidRDefault="00623DA4" w:rsidP="00F130FC">
            <w:pPr>
              <w:ind w:firstLine="100"/>
              <w:rPr>
                <w:rFonts w:ascii="Arial" w:hAnsi="Arial" w:cs="Arial"/>
                <w:sz w:val="20"/>
                <w:szCs w:val="20"/>
              </w:rPr>
            </w:pPr>
            <w:r w:rsidRPr="00F97631">
              <w:rPr>
                <w:rFonts w:ascii="Arial" w:hAnsi="Arial" w:cs="Arial" w:hint="eastAsia"/>
                <w:sz w:val="20"/>
                <w:szCs w:val="20"/>
              </w:rPr>
              <w:t>Period</w:t>
            </w:r>
          </w:p>
        </w:tc>
        <w:tc>
          <w:tcPr>
            <w:tcW w:w="1245" w:type="dxa"/>
          </w:tcPr>
          <w:p w:rsidR="00623DA4" w:rsidRPr="00F97631" w:rsidRDefault="00623DA4" w:rsidP="00F130FC">
            <w:pPr>
              <w:jc w:val="center"/>
              <w:rPr>
                <w:rFonts w:ascii="Arial" w:hAnsi="Arial" w:cs="Arial"/>
                <w:sz w:val="20"/>
                <w:szCs w:val="20"/>
              </w:rPr>
            </w:pPr>
            <w:r w:rsidRPr="00F97631">
              <w:rPr>
                <w:rFonts w:ascii="Arial" w:hAnsi="Arial" w:cs="Arial" w:hint="eastAsia"/>
                <w:sz w:val="20"/>
                <w:szCs w:val="20"/>
              </w:rPr>
              <w:t>Length</w:t>
            </w:r>
          </w:p>
        </w:tc>
        <w:tc>
          <w:tcPr>
            <w:tcW w:w="1276" w:type="dxa"/>
          </w:tcPr>
          <w:p w:rsidR="00623DA4" w:rsidRPr="00F97631" w:rsidRDefault="00623DA4" w:rsidP="00F130FC">
            <w:pPr>
              <w:jc w:val="center"/>
              <w:rPr>
                <w:rFonts w:ascii="Arial" w:hAnsi="Arial" w:cs="Arial"/>
                <w:sz w:val="20"/>
                <w:szCs w:val="20"/>
              </w:rPr>
            </w:pPr>
            <w:r w:rsidRPr="00F97631">
              <w:rPr>
                <w:rFonts w:ascii="Arial" w:hAnsi="Arial" w:cs="Arial" w:hint="eastAsia"/>
                <w:sz w:val="20"/>
                <w:szCs w:val="20"/>
              </w:rPr>
              <w:t>Place</w:t>
            </w:r>
          </w:p>
        </w:tc>
        <w:tc>
          <w:tcPr>
            <w:tcW w:w="2268" w:type="dxa"/>
          </w:tcPr>
          <w:p w:rsidR="00623DA4" w:rsidRPr="00F97631" w:rsidRDefault="00623DA4" w:rsidP="00F130FC">
            <w:pPr>
              <w:jc w:val="center"/>
              <w:rPr>
                <w:rFonts w:ascii="Arial" w:hAnsi="Arial" w:cs="Arial"/>
                <w:sz w:val="20"/>
                <w:szCs w:val="20"/>
              </w:rPr>
            </w:pPr>
            <w:r w:rsidRPr="00F97631">
              <w:rPr>
                <w:rFonts w:ascii="Arial" w:hAnsi="Arial" w:cs="Arial"/>
                <w:sz w:val="20"/>
                <w:szCs w:val="20"/>
              </w:rPr>
              <w:t>N</w:t>
            </w:r>
            <w:r w:rsidRPr="00F97631">
              <w:rPr>
                <w:rFonts w:ascii="Arial" w:hAnsi="Arial" w:cs="Arial" w:hint="eastAsia"/>
                <w:sz w:val="20"/>
                <w:szCs w:val="20"/>
              </w:rPr>
              <w:t>ame of organization</w:t>
            </w:r>
          </w:p>
        </w:tc>
        <w:tc>
          <w:tcPr>
            <w:tcW w:w="2184" w:type="dxa"/>
          </w:tcPr>
          <w:p w:rsidR="00906DAC" w:rsidRPr="00F97631" w:rsidRDefault="00623DA4" w:rsidP="00906DAC">
            <w:pPr>
              <w:jc w:val="center"/>
              <w:rPr>
                <w:rFonts w:ascii="Arial" w:hAnsi="Arial" w:cs="Arial"/>
                <w:sz w:val="20"/>
                <w:szCs w:val="20"/>
              </w:rPr>
            </w:pPr>
            <w:r w:rsidRPr="00F97631">
              <w:rPr>
                <w:rFonts w:ascii="Arial" w:hAnsi="Arial" w:cs="Arial" w:hint="eastAsia"/>
                <w:sz w:val="20"/>
                <w:szCs w:val="20"/>
              </w:rPr>
              <w:t xml:space="preserve">Summary of </w:t>
            </w:r>
            <w:r w:rsidR="00F80745" w:rsidRPr="00F97631">
              <w:rPr>
                <w:rFonts w:ascii="Arial" w:hAnsi="Arial" w:cs="Arial" w:hint="eastAsia"/>
                <w:sz w:val="20"/>
                <w:szCs w:val="20"/>
              </w:rPr>
              <w:t>duties</w:t>
            </w:r>
            <w:r w:rsidR="00906DAC" w:rsidRPr="00F97631">
              <w:rPr>
                <w:rFonts w:ascii="Arial" w:hAnsi="Arial" w:cs="Arial" w:hint="eastAsia"/>
                <w:sz w:val="20"/>
                <w:szCs w:val="20"/>
              </w:rPr>
              <w:t>*</w:t>
            </w:r>
          </w:p>
        </w:tc>
        <w:tc>
          <w:tcPr>
            <w:tcW w:w="1183" w:type="dxa"/>
          </w:tcPr>
          <w:p w:rsidR="00623DA4" w:rsidRPr="00F97631" w:rsidRDefault="00623DA4" w:rsidP="00F130FC">
            <w:pPr>
              <w:jc w:val="center"/>
              <w:rPr>
                <w:rFonts w:ascii="Arial" w:hAnsi="Arial" w:cs="Arial"/>
                <w:sz w:val="20"/>
                <w:szCs w:val="20"/>
              </w:rPr>
            </w:pPr>
            <w:r w:rsidRPr="00F97631">
              <w:rPr>
                <w:rFonts w:ascii="Arial" w:hAnsi="Arial" w:cs="Arial" w:hint="eastAsia"/>
                <w:sz w:val="20"/>
                <w:szCs w:val="20"/>
              </w:rPr>
              <w:t xml:space="preserve">Status </w:t>
            </w:r>
          </w:p>
        </w:tc>
      </w:tr>
      <w:tr w:rsidR="00623DA4" w:rsidRPr="00F97631" w:rsidTr="004F474C">
        <w:tc>
          <w:tcPr>
            <w:tcW w:w="1698" w:type="dxa"/>
          </w:tcPr>
          <w:p w:rsidR="00623DA4" w:rsidRPr="00F97631" w:rsidRDefault="00623DA4" w:rsidP="00160E60">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184B33">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26204A" w:rsidRPr="00F97631" w:rsidTr="004F474C">
        <w:tc>
          <w:tcPr>
            <w:tcW w:w="169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r>
      <w:tr w:rsidR="0026204A" w:rsidRPr="00F97631" w:rsidTr="004F474C">
        <w:tc>
          <w:tcPr>
            <w:tcW w:w="169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r>
      <w:tr w:rsidR="0026204A" w:rsidRPr="00F97631" w:rsidTr="004F474C">
        <w:tc>
          <w:tcPr>
            <w:tcW w:w="169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r>
      <w:tr w:rsidR="004D7738" w:rsidRPr="00F97631" w:rsidTr="004D7738">
        <w:tc>
          <w:tcPr>
            <w:tcW w:w="169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r>
      <w:tr w:rsidR="004D7738" w:rsidRPr="00F97631" w:rsidTr="004D7738">
        <w:tc>
          <w:tcPr>
            <w:tcW w:w="169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r>
      <w:tr w:rsidR="004D7738" w:rsidRPr="00F97631" w:rsidTr="004D7738">
        <w:tc>
          <w:tcPr>
            <w:tcW w:w="169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r>
      <w:tr w:rsidR="004D7738" w:rsidRPr="00F97631" w:rsidTr="004D7738">
        <w:tc>
          <w:tcPr>
            <w:tcW w:w="169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4D7738" w:rsidRPr="00F97631" w:rsidRDefault="004D7738" w:rsidP="007E630C">
            <w:pPr>
              <w:rPr>
                <w:rFonts w:ascii="Arial" w:hAnsi="Arial" w:cs="Arial"/>
                <w:sz w:val="18"/>
                <w:szCs w:val="18"/>
              </w:rPr>
            </w:pPr>
          </w:p>
        </w:tc>
      </w:tr>
    </w:tbl>
    <w:p w:rsidR="004E7F64" w:rsidRPr="00F97631" w:rsidRDefault="001C7507" w:rsidP="004E7F64">
      <w:pPr>
        <w:rPr>
          <w:rFonts w:ascii="Arial" w:hAnsi="Arial" w:cs="Arial"/>
          <w:b/>
          <w:sz w:val="24"/>
        </w:rPr>
      </w:pPr>
      <w:r w:rsidRPr="00F97631">
        <w:rPr>
          <w:rFonts w:ascii="Arial" w:hAnsi="Arial" w:cs="Arial" w:hint="eastAsia"/>
          <w:b/>
          <w:sz w:val="24"/>
        </w:rPr>
        <w:lastRenderedPageBreak/>
        <w:t xml:space="preserve">Overseas </w:t>
      </w:r>
      <w:r w:rsidR="00F13035">
        <w:rPr>
          <w:rFonts w:ascii="Arial" w:hAnsi="Arial" w:cs="Arial" w:hint="eastAsia"/>
          <w:b/>
          <w:sz w:val="24"/>
        </w:rPr>
        <w:t>t</w:t>
      </w:r>
      <w:r w:rsidR="004E7F64" w:rsidRPr="00F97631">
        <w:rPr>
          <w:rFonts w:ascii="Arial" w:hAnsi="Arial" w:cs="Arial" w:hint="eastAsia"/>
          <w:b/>
          <w:sz w:val="24"/>
        </w:rPr>
        <w:t>ravel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09"/>
        <w:gridCol w:w="4819"/>
        <w:gridCol w:w="2268"/>
      </w:tblGrid>
      <w:tr w:rsidR="006A1844" w:rsidRPr="00F97631" w:rsidTr="00503735">
        <w:tc>
          <w:tcPr>
            <w:tcW w:w="1951" w:type="dxa"/>
          </w:tcPr>
          <w:p w:rsidR="006A1844" w:rsidRPr="00F97631" w:rsidRDefault="006A1844" w:rsidP="000F2286">
            <w:pPr>
              <w:spacing w:before="120"/>
              <w:jc w:val="center"/>
              <w:rPr>
                <w:rFonts w:ascii="Arial" w:hAnsi="Arial" w:cs="Arial"/>
                <w:sz w:val="22"/>
                <w:szCs w:val="22"/>
              </w:rPr>
            </w:pPr>
            <w:r w:rsidRPr="00F97631">
              <w:rPr>
                <w:rFonts w:ascii="Arial" w:hAnsi="Arial" w:cs="Arial" w:hint="eastAsia"/>
                <w:sz w:val="22"/>
                <w:szCs w:val="22"/>
              </w:rPr>
              <w:t>Country</w:t>
            </w:r>
          </w:p>
        </w:tc>
        <w:tc>
          <w:tcPr>
            <w:tcW w:w="709" w:type="dxa"/>
          </w:tcPr>
          <w:p w:rsidR="006A1844" w:rsidRPr="00F97631" w:rsidRDefault="006A1844" w:rsidP="006A1844">
            <w:pPr>
              <w:spacing w:before="120"/>
              <w:jc w:val="center"/>
              <w:rPr>
                <w:rFonts w:ascii="Arial" w:hAnsi="Arial" w:cs="Arial"/>
                <w:sz w:val="22"/>
                <w:szCs w:val="22"/>
              </w:rPr>
            </w:pPr>
            <w:r w:rsidRPr="00F97631">
              <w:rPr>
                <w:rFonts w:ascii="Arial" w:hAnsi="Arial" w:cs="Arial" w:hint="eastAsia"/>
                <w:sz w:val="22"/>
                <w:szCs w:val="22"/>
              </w:rPr>
              <w:t xml:space="preserve">Year </w:t>
            </w:r>
          </w:p>
        </w:tc>
        <w:tc>
          <w:tcPr>
            <w:tcW w:w="4819" w:type="dxa"/>
          </w:tcPr>
          <w:p w:rsidR="006A1844" w:rsidRPr="00F97631" w:rsidRDefault="006A1844" w:rsidP="001C7507">
            <w:pPr>
              <w:spacing w:before="120"/>
              <w:jc w:val="center"/>
              <w:rPr>
                <w:rFonts w:ascii="Arial" w:hAnsi="Arial" w:cs="Arial"/>
                <w:sz w:val="22"/>
                <w:szCs w:val="22"/>
              </w:rPr>
            </w:pPr>
            <w:r w:rsidRPr="00F97631">
              <w:rPr>
                <w:rFonts w:ascii="Arial" w:hAnsi="Arial" w:cs="Arial"/>
                <w:sz w:val="22"/>
                <w:szCs w:val="22"/>
              </w:rPr>
              <w:t>T</w:t>
            </w:r>
            <w:r w:rsidRPr="00F97631">
              <w:rPr>
                <w:rFonts w:ascii="Arial" w:hAnsi="Arial" w:cs="Arial" w:hint="eastAsia"/>
                <w:sz w:val="22"/>
                <w:szCs w:val="22"/>
              </w:rPr>
              <w:t>ype of travel</w:t>
            </w:r>
          </w:p>
          <w:p w:rsidR="006A1844" w:rsidRPr="00503735" w:rsidRDefault="00906DAC" w:rsidP="001C7507">
            <w:pPr>
              <w:spacing w:before="120"/>
              <w:jc w:val="center"/>
              <w:rPr>
                <w:rFonts w:ascii="Arial" w:hAnsi="Arial" w:cs="Arial"/>
                <w:sz w:val="16"/>
                <w:szCs w:val="16"/>
              </w:rPr>
            </w:pPr>
            <w:r w:rsidRPr="00503735">
              <w:rPr>
                <w:rFonts w:ascii="Arial" w:hAnsi="Arial" w:cs="Arial" w:hint="eastAsia"/>
                <w:sz w:val="16"/>
                <w:szCs w:val="16"/>
              </w:rPr>
              <w:t>Employment</w:t>
            </w:r>
            <w:r w:rsidR="006A1844" w:rsidRPr="00503735">
              <w:rPr>
                <w:rFonts w:ascii="Arial" w:hAnsi="Arial" w:cs="Arial" w:hint="eastAsia"/>
                <w:sz w:val="16"/>
                <w:szCs w:val="16"/>
              </w:rPr>
              <w:t>, volunteer</w:t>
            </w:r>
            <w:r w:rsidRPr="00503735">
              <w:rPr>
                <w:rFonts w:ascii="Arial" w:hAnsi="Arial" w:cs="Arial" w:hint="eastAsia"/>
                <w:sz w:val="16"/>
                <w:szCs w:val="16"/>
              </w:rPr>
              <w:t xml:space="preserve"> work</w:t>
            </w:r>
            <w:r w:rsidR="006A1844" w:rsidRPr="00503735">
              <w:rPr>
                <w:rFonts w:ascii="Arial" w:hAnsi="Arial" w:cs="Arial" w:hint="eastAsia"/>
                <w:sz w:val="16"/>
                <w:szCs w:val="16"/>
              </w:rPr>
              <w:t>, package tour, solo-back packer</w:t>
            </w:r>
            <w:r w:rsidRPr="00503735">
              <w:rPr>
                <w:rFonts w:ascii="Arial" w:hAnsi="Arial" w:cs="Arial" w:hint="eastAsia"/>
                <w:sz w:val="16"/>
                <w:szCs w:val="16"/>
              </w:rPr>
              <w:t xml:space="preserve"> etc.</w:t>
            </w:r>
          </w:p>
        </w:tc>
        <w:tc>
          <w:tcPr>
            <w:tcW w:w="2268" w:type="dxa"/>
          </w:tcPr>
          <w:p w:rsidR="006A1844" w:rsidRPr="00F97631" w:rsidRDefault="006A1844" w:rsidP="001C7507">
            <w:pPr>
              <w:spacing w:before="120"/>
              <w:jc w:val="center"/>
              <w:rPr>
                <w:rFonts w:ascii="Arial" w:hAnsi="Arial" w:cs="Arial"/>
                <w:sz w:val="22"/>
                <w:szCs w:val="22"/>
              </w:rPr>
            </w:pPr>
            <w:r w:rsidRPr="00F97631">
              <w:rPr>
                <w:rFonts w:ascii="Arial" w:hAnsi="Arial" w:cs="Arial" w:hint="eastAsia"/>
                <w:sz w:val="22"/>
                <w:szCs w:val="22"/>
              </w:rPr>
              <w:t>Duration of stay</w:t>
            </w: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r w:rsidR="006A1844" w:rsidRPr="00F97631" w:rsidTr="00503735">
        <w:trPr>
          <w:trHeight w:val="567"/>
        </w:trPr>
        <w:tc>
          <w:tcPr>
            <w:tcW w:w="1951" w:type="dxa"/>
          </w:tcPr>
          <w:p w:rsidR="006A1844" w:rsidRPr="00F97631" w:rsidRDefault="006A1844" w:rsidP="000F2286">
            <w:pPr>
              <w:rPr>
                <w:rFonts w:ascii="Arial" w:hAnsi="Arial" w:cs="Arial"/>
                <w:sz w:val="22"/>
                <w:szCs w:val="22"/>
              </w:rPr>
            </w:pPr>
          </w:p>
        </w:tc>
        <w:tc>
          <w:tcPr>
            <w:tcW w:w="709" w:type="dxa"/>
          </w:tcPr>
          <w:p w:rsidR="006A1844" w:rsidRPr="00F97631" w:rsidRDefault="006A1844" w:rsidP="001C7507">
            <w:pPr>
              <w:rPr>
                <w:rFonts w:ascii="Arial" w:hAnsi="Arial" w:cs="Arial"/>
                <w:sz w:val="22"/>
                <w:szCs w:val="22"/>
              </w:rPr>
            </w:pPr>
          </w:p>
        </w:tc>
        <w:tc>
          <w:tcPr>
            <w:tcW w:w="4819" w:type="dxa"/>
          </w:tcPr>
          <w:p w:rsidR="006A1844" w:rsidRPr="00F97631" w:rsidRDefault="006A1844" w:rsidP="001C7507">
            <w:pPr>
              <w:rPr>
                <w:rFonts w:ascii="Arial" w:hAnsi="Arial" w:cs="Arial"/>
                <w:sz w:val="22"/>
                <w:szCs w:val="22"/>
              </w:rPr>
            </w:pPr>
          </w:p>
        </w:tc>
        <w:tc>
          <w:tcPr>
            <w:tcW w:w="2268" w:type="dxa"/>
          </w:tcPr>
          <w:p w:rsidR="006A1844" w:rsidRPr="00F97631" w:rsidRDefault="006A1844" w:rsidP="001C7507">
            <w:pPr>
              <w:rPr>
                <w:rFonts w:ascii="Arial" w:hAnsi="Arial" w:cs="Arial"/>
                <w:sz w:val="22"/>
                <w:szCs w:val="22"/>
              </w:rPr>
            </w:pPr>
          </w:p>
        </w:tc>
      </w:tr>
    </w:tbl>
    <w:p w:rsidR="00FA4BFF" w:rsidRDefault="00FA4BFF" w:rsidP="007E306D">
      <w:pPr>
        <w:rPr>
          <w:rFonts w:ascii="Arial" w:hAnsi="Arial" w:cs="Arial"/>
          <w:b/>
          <w:sz w:val="24"/>
        </w:rPr>
      </w:pPr>
    </w:p>
    <w:p w:rsidR="004E7F64" w:rsidRPr="00FA4BFF" w:rsidRDefault="00FA4BFF" w:rsidP="007E306D">
      <w:pPr>
        <w:rPr>
          <w:rFonts w:ascii="Arial" w:hAnsi="Arial" w:cs="Arial"/>
          <w:b/>
          <w:sz w:val="24"/>
        </w:rPr>
      </w:pPr>
      <w:r>
        <w:rPr>
          <w:rFonts w:ascii="Arial" w:hAnsi="Arial" w:cs="Arial" w:hint="eastAsia"/>
          <w:b/>
          <w:sz w:val="24"/>
        </w:rPr>
        <w:t>Clinical experience/knowledge</w:t>
      </w:r>
    </w:p>
    <w:p w:rsidR="008F51D3" w:rsidRPr="00F97631" w:rsidRDefault="007E630C" w:rsidP="007E630C">
      <w:pPr>
        <w:jc w:val="left"/>
        <w:rPr>
          <w:rFonts w:ascii="Arial" w:hAnsi="Arial" w:cs="Arial"/>
          <w:sz w:val="22"/>
          <w:szCs w:val="22"/>
        </w:rPr>
      </w:pPr>
      <w:r>
        <w:rPr>
          <w:rFonts w:ascii="Arial" w:hAnsi="Arial" w:cs="Arial" w:hint="eastAsia"/>
          <w:sz w:val="22"/>
          <w:szCs w:val="22"/>
        </w:rPr>
        <w:t>Mark appropriate boxes</w:t>
      </w:r>
      <w:r w:rsidR="008F51D3" w:rsidRPr="00F97631">
        <w:rPr>
          <w:rFonts w:ascii="Arial" w:hAnsi="Arial" w:cs="Arial" w:hint="eastAsia"/>
          <w:sz w:val="22"/>
          <w:szCs w:val="22"/>
        </w:rPr>
        <w:t xml:space="preserve"> in the following areas.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8"/>
        <w:gridCol w:w="2234"/>
        <w:gridCol w:w="33"/>
        <w:gridCol w:w="2975"/>
        <w:gridCol w:w="2268"/>
      </w:tblGrid>
      <w:tr w:rsidR="008F51D3" w:rsidRPr="00F97631" w:rsidTr="000A48A8">
        <w:tc>
          <w:tcPr>
            <w:tcW w:w="2158" w:type="dxa"/>
          </w:tcPr>
          <w:p w:rsidR="008F51D3" w:rsidRPr="00F97631" w:rsidRDefault="008F51D3" w:rsidP="008F51D3">
            <w:pPr>
              <w:spacing w:before="120"/>
              <w:jc w:val="center"/>
              <w:rPr>
                <w:rFonts w:ascii="Arial" w:hAnsi="Arial" w:cs="Arial"/>
                <w:sz w:val="22"/>
                <w:szCs w:val="22"/>
              </w:rPr>
            </w:pPr>
            <w:r w:rsidRPr="00F97631">
              <w:rPr>
                <w:rFonts w:ascii="Arial" w:hAnsi="Arial" w:cs="Arial"/>
                <w:sz w:val="22"/>
                <w:szCs w:val="22"/>
              </w:rPr>
              <w:t>T</w:t>
            </w:r>
            <w:r w:rsidRPr="00F97631">
              <w:rPr>
                <w:rFonts w:ascii="Arial" w:hAnsi="Arial" w:cs="Arial" w:hint="eastAsia"/>
                <w:sz w:val="22"/>
                <w:szCs w:val="22"/>
              </w:rPr>
              <w:t>ropical medicine</w:t>
            </w:r>
          </w:p>
        </w:tc>
        <w:tc>
          <w:tcPr>
            <w:tcW w:w="2234" w:type="dxa"/>
          </w:tcPr>
          <w:p w:rsidR="008F51D3" w:rsidRPr="00F97631" w:rsidRDefault="008F51D3" w:rsidP="008F51D3">
            <w:pPr>
              <w:spacing w:before="120"/>
              <w:jc w:val="center"/>
              <w:rPr>
                <w:rFonts w:ascii="Arial" w:hAnsi="Arial" w:cs="Arial"/>
                <w:sz w:val="22"/>
                <w:szCs w:val="22"/>
              </w:rPr>
            </w:pPr>
            <w:r w:rsidRPr="00F97631">
              <w:rPr>
                <w:rFonts w:ascii="Arial" w:hAnsi="Arial" w:cs="Arial"/>
                <w:sz w:val="22"/>
                <w:szCs w:val="22"/>
              </w:rPr>
              <w:t>I</w:t>
            </w:r>
            <w:r w:rsidRPr="00F97631">
              <w:rPr>
                <w:rFonts w:ascii="Arial" w:hAnsi="Arial" w:cs="Arial" w:hint="eastAsia"/>
                <w:sz w:val="22"/>
                <w:szCs w:val="22"/>
              </w:rPr>
              <w:t>nfectious diseases</w:t>
            </w:r>
          </w:p>
        </w:tc>
        <w:tc>
          <w:tcPr>
            <w:tcW w:w="3008" w:type="dxa"/>
            <w:gridSpan w:val="2"/>
          </w:tcPr>
          <w:p w:rsidR="008F51D3" w:rsidRPr="00F97631" w:rsidRDefault="008F51D3" w:rsidP="008F51D3">
            <w:pPr>
              <w:spacing w:before="120"/>
              <w:jc w:val="center"/>
              <w:rPr>
                <w:rFonts w:ascii="Arial" w:hAnsi="Arial" w:cs="Arial"/>
                <w:sz w:val="22"/>
                <w:szCs w:val="22"/>
              </w:rPr>
            </w:pPr>
            <w:r w:rsidRPr="00F97631">
              <w:rPr>
                <w:rFonts w:ascii="Arial" w:hAnsi="Arial" w:cs="Arial"/>
                <w:sz w:val="22"/>
                <w:szCs w:val="22"/>
              </w:rPr>
              <w:t>I</w:t>
            </w:r>
            <w:r w:rsidR="00F80745" w:rsidRPr="00F97631">
              <w:rPr>
                <w:rFonts w:ascii="Arial" w:hAnsi="Arial" w:cs="Arial" w:hint="eastAsia"/>
                <w:sz w:val="22"/>
                <w:szCs w:val="22"/>
              </w:rPr>
              <w:t>nternational/</w:t>
            </w:r>
            <w:r w:rsidRPr="00F97631">
              <w:rPr>
                <w:rFonts w:ascii="Arial" w:hAnsi="Arial" w:cs="Arial" w:hint="eastAsia"/>
                <w:sz w:val="22"/>
                <w:szCs w:val="22"/>
              </w:rPr>
              <w:t>public health</w:t>
            </w:r>
          </w:p>
        </w:tc>
        <w:tc>
          <w:tcPr>
            <w:tcW w:w="2268" w:type="dxa"/>
          </w:tcPr>
          <w:p w:rsidR="008F51D3" w:rsidRPr="00F97631" w:rsidRDefault="008F51D3" w:rsidP="008F51D3">
            <w:pPr>
              <w:spacing w:before="120"/>
              <w:jc w:val="center"/>
              <w:rPr>
                <w:rFonts w:ascii="Arial" w:hAnsi="Arial" w:cs="Arial"/>
                <w:sz w:val="22"/>
                <w:szCs w:val="22"/>
              </w:rPr>
            </w:pPr>
            <w:r w:rsidRPr="00F97631">
              <w:rPr>
                <w:rFonts w:ascii="Arial" w:hAnsi="Arial" w:cs="Arial"/>
                <w:sz w:val="22"/>
                <w:szCs w:val="22"/>
              </w:rPr>
              <w:t>O</w:t>
            </w:r>
            <w:r w:rsidRPr="00F97631">
              <w:rPr>
                <w:rFonts w:ascii="Arial" w:hAnsi="Arial" w:cs="Arial" w:hint="eastAsia"/>
                <w:sz w:val="22"/>
                <w:szCs w:val="22"/>
              </w:rPr>
              <w:t>ther</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Malaria</w:t>
            </w:r>
          </w:p>
        </w:tc>
        <w:tc>
          <w:tcPr>
            <w:tcW w:w="2267" w:type="dxa"/>
            <w:gridSpan w:val="2"/>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Tuberculosis</w:t>
            </w:r>
          </w:p>
        </w:tc>
        <w:tc>
          <w:tcPr>
            <w:tcW w:w="2975"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Vaccination campaign</w:t>
            </w:r>
          </w:p>
        </w:tc>
        <w:tc>
          <w:tcPr>
            <w:tcW w:w="2268" w:type="dxa"/>
            <w:shd w:val="clear" w:color="auto" w:fill="auto"/>
          </w:tcPr>
          <w:p w:rsidR="000A48A8" w:rsidRPr="00F97631" w:rsidRDefault="000A48A8" w:rsidP="008F51D3">
            <w:pPr>
              <w:ind w:left="-108" w:firstLine="108"/>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War surgery</w:t>
            </w:r>
          </w:p>
        </w:tc>
      </w:tr>
      <w:tr w:rsidR="000A48A8" w:rsidRPr="00F97631" w:rsidTr="000A48A8">
        <w:tc>
          <w:tcPr>
            <w:tcW w:w="2158" w:type="dxa"/>
            <w:shd w:val="clear" w:color="auto" w:fill="auto"/>
          </w:tcPr>
          <w:p w:rsidR="000A48A8" w:rsidRPr="00F97631" w:rsidRDefault="000A48A8" w:rsidP="00B464DF">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Cholera</w:t>
            </w:r>
          </w:p>
        </w:tc>
        <w:tc>
          <w:tcPr>
            <w:tcW w:w="2267" w:type="dxa"/>
            <w:gridSpan w:val="2"/>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HIV/AIDS</w:t>
            </w:r>
          </w:p>
        </w:tc>
        <w:tc>
          <w:tcPr>
            <w:tcW w:w="2975"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Nutrition</w:t>
            </w:r>
          </w:p>
        </w:tc>
        <w:tc>
          <w:tcPr>
            <w:tcW w:w="2268"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Obstet</w:t>
            </w:r>
            <w:r w:rsidRPr="00F97631">
              <w:rPr>
                <w:rFonts w:ascii="Arial" w:hAnsi="Arial" w:cs="Arial" w:hint="eastAsia"/>
                <w:sz w:val="16"/>
                <w:szCs w:val="16"/>
              </w:rPr>
              <w:t>r</w:t>
            </w:r>
            <w:r w:rsidRPr="00F97631">
              <w:rPr>
                <w:rFonts w:ascii="Arial" w:hAnsi="Arial" w:cs="Arial"/>
                <w:sz w:val="16"/>
                <w:szCs w:val="16"/>
              </w:rPr>
              <w:t>ics/Gynecology</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Kala Azar</w:t>
            </w:r>
          </w:p>
        </w:tc>
        <w:tc>
          <w:tcPr>
            <w:tcW w:w="2267" w:type="dxa"/>
            <w:gridSpan w:val="2"/>
            <w:shd w:val="clear" w:color="auto" w:fill="auto"/>
          </w:tcPr>
          <w:p w:rsidR="000A48A8" w:rsidRPr="00F97631" w:rsidRDefault="000A48A8" w:rsidP="009F208F">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STD</w:t>
            </w:r>
          </w:p>
        </w:tc>
        <w:tc>
          <w:tcPr>
            <w:tcW w:w="2975"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Mother &amp; Child Health</w:t>
            </w:r>
          </w:p>
        </w:tc>
        <w:tc>
          <w:tcPr>
            <w:tcW w:w="2268"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Operation theater</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Sleeping sickness</w:t>
            </w:r>
          </w:p>
        </w:tc>
        <w:tc>
          <w:tcPr>
            <w:tcW w:w="2267" w:type="dxa"/>
            <w:gridSpan w:val="2"/>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Other</w:t>
            </w:r>
            <w:r>
              <w:rPr>
                <w:rFonts w:ascii="Arial" w:hAnsi="Arial" w:cs="Arial" w:hint="eastAsia"/>
                <w:sz w:val="16"/>
                <w:szCs w:val="16"/>
              </w:rPr>
              <w:t xml:space="preserve"> (          )</w:t>
            </w:r>
          </w:p>
        </w:tc>
        <w:tc>
          <w:tcPr>
            <w:tcW w:w="2975"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Epidemiology</w:t>
            </w:r>
          </w:p>
        </w:tc>
        <w:tc>
          <w:tcPr>
            <w:tcW w:w="2268"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w:t>
            </w:r>
            <w:r w:rsidRPr="00F97631">
              <w:rPr>
                <w:rFonts w:ascii="Arial" w:hAnsi="Arial" w:cs="Arial" w:hint="eastAsia"/>
                <w:sz w:val="16"/>
                <w:szCs w:val="16"/>
              </w:rPr>
              <w:t>Emergency room</w:t>
            </w:r>
          </w:p>
        </w:tc>
      </w:tr>
      <w:tr w:rsidR="000A48A8" w:rsidRPr="00F97631" w:rsidTr="000A48A8">
        <w:tc>
          <w:tcPr>
            <w:tcW w:w="2158" w:type="dxa"/>
            <w:shd w:val="clear" w:color="auto" w:fill="auto"/>
          </w:tcPr>
          <w:p w:rsidR="000A48A8" w:rsidRPr="00F97631" w:rsidRDefault="000A48A8" w:rsidP="00B464DF">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Hemorrhagic</w:t>
            </w:r>
            <w:r w:rsidRPr="00F97631">
              <w:rPr>
                <w:rFonts w:ascii="Arial" w:hAnsi="Arial" w:cs="Arial" w:hint="eastAsia"/>
                <w:sz w:val="16"/>
                <w:szCs w:val="16"/>
              </w:rPr>
              <w:t xml:space="preserve"> fever</w:t>
            </w: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r w:rsidRPr="00F97631">
              <w:rPr>
                <w:rFonts w:ascii="Arial" w:hAnsi="ＭＳ 明朝" w:cs="Arial"/>
                <w:sz w:val="16"/>
                <w:szCs w:val="16"/>
              </w:rPr>
              <w:t>☐</w:t>
            </w:r>
            <w:r w:rsidRPr="00F97631">
              <w:rPr>
                <w:rFonts w:ascii="Arial" w:hAnsi="ＭＳ 明朝" w:cs="Arial" w:hint="eastAsia"/>
                <w:sz w:val="16"/>
                <w:szCs w:val="16"/>
              </w:rPr>
              <w:t xml:space="preserve"> Other</w:t>
            </w:r>
            <w:r>
              <w:rPr>
                <w:rFonts w:ascii="Arial" w:hAnsi="ＭＳ 明朝" w:cs="Arial" w:hint="eastAsia"/>
                <w:sz w:val="16"/>
                <w:szCs w:val="16"/>
              </w:rPr>
              <w:t xml:space="preserve"> (                 )</w:t>
            </w:r>
          </w:p>
        </w:tc>
        <w:tc>
          <w:tcPr>
            <w:tcW w:w="2268" w:type="dxa"/>
            <w:shd w:val="clear" w:color="auto" w:fill="auto"/>
          </w:tcPr>
          <w:p w:rsidR="000A48A8" w:rsidRPr="00F97631" w:rsidRDefault="000A48A8" w:rsidP="00E21DE5">
            <w:pPr>
              <w:rPr>
                <w:rFonts w:ascii="Arial" w:hAnsi="Arial" w:cs="Arial"/>
                <w:sz w:val="16"/>
                <w:szCs w:val="16"/>
              </w:rPr>
            </w:pPr>
            <w:r w:rsidRPr="00F97631">
              <w:rPr>
                <w:rFonts w:ascii="Arial" w:hAnsi="ＭＳ 明朝" w:cs="Arial"/>
                <w:sz w:val="16"/>
                <w:szCs w:val="16"/>
              </w:rPr>
              <w:t>☐</w:t>
            </w:r>
            <w:r w:rsidRPr="00F97631">
              <w:rPr>
                <w:rFonts w:ascii="Arial" w:hAnsi="Arial" w:cs="Arial" w:hint="eastAsia"/>
                <w:sz w:val="16"/>
                <w:szCs w:val="16"/>
              </w:rPr>
              <w:t xml:space="preserve"> </w:t>
            </w:r>
            <w:r>
              <w:rPr>
                <w:rFonts w:ascii="Arial" w:hAnsi="Arial" w:cs="Arial" w:hint="eastAsia"/>
                <w:sz w:val="16"/>
                <w:szCs w:val="16"/>
              </w:rPr>
              <w:t>ICU</w:t>
            </w:r>
          </w:p>
        </w:tc>
      </w:tr>
      <w:tr w:rsidR="000A48A8" w:rsidRPr="00F97631" w:rsidTr="000A48A8">
        <w:tc>
          <w:tcPr>
            <w:tcW w:w="2158" w:type="dxa"/>
            <w:shd w:val="clear" w:color="auto" w:fill="auto"/>
          </w:tcPr>
          <w:p w:rsidR="000A48A8" w:rsidRPr="00F97631" w:rsidRDefault="000A48A8" w:rsidP="00896E3D">
            <w:pPr>
              <w:rPr>
                <w:rFonts w:ascii="Arial" w:hAnsi="Arial" w:cs="Arial"/>
                <w:sz w:val="16"/>
                <w:szCs w:val="16"/>
              </w:rPr>
            </w:pPr>
            <w:r w:rsidRPr="00F97631">
              <w:rPr>
                <w:rFonts w:ascii="Arial" w:hAnsi="ＭＳ 明朝" w:cs="Arial"/>
                <w:sz w:val="16"/>
                <w:szCs w:val="16"/>
              </w:rPr>
              <w:t>☐</w:t>
            </w:r>
            <w:r>
              <w:rPr>
                <w:rFonts w:ascii="Arial" w:hAnsi="ＭＳ 明朝" w:cs="Arial" w:hint="eastAsia"/>
                <w:sz w:val="16"/>
                <w:szCs w:val="16"/>
              </w:rPr>
              <w:t xml:space="preserve"> </w:t>
            </w:r>
            <w:r w:rsidRPr="00F97631">
              <w:rPr>
                <w:rFonts w:ascii="Arial" w:hAnsi="Arial" w:cs="Arial"/>
                <w:sz w:val="16"/>
                <w:szCs w:val="16"/>
              </w:rPr>
              <w:t>Parasites</w:t>
            </w: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Arial" w:cs="Arial"/>
                <w:sz w:val="16"/>
                <w:szCs w:val="16"/>
              </w:rPr>
            </w:pPr>
            <w:r w:rsidRPr="00F97631">
              <w:rPr>
                <w:rFonts w:ascii="Arial" w:hAnsi="ＭＳ 明朝" w:cs="Arial"/>
                <w:sz w:val="16"/>
                <w:szCs w:val="16"/>
              </w:rPr>
              <w:t>☐</w:t>
            </w:r>
            <w:r w:rsidRPr="00F97631">
              <w:rPr>
                <w:rFonts w:ascii="Arial" w:hAnsi="Arial" w:cs="Arial" w:hint="eastAsia"/>
                <w:sz w:val="16"/>
                <w:szCs w:val="16"/>
              </w:rPr>
              <w:t xml:space="preserve"> Disaster medicine</w:t>
            </w:r>
          </w:p>
        </w:tc>
      </w:tr>
      <w:tr w:rsidR="000A48A8" w:rsidRPr="00F97631" w:rsidTr="000A48A8">
        <w:tc>
          <w:tcPr>
            <w:tcW w:w="2158" w:type="dxa"/>
            <w:shd w:val="clear" w:color="auto" w:fill="auto"/>
          </w:tcPr>
          <w:p w:rsidR="000A48A8" w:rsidRPr="00F97631" w:rsidRDefault="000A48A8" w:rsidP="00DF7A55">
            <w:pPr>
              <w:rPr>
                <w:rFonts w:ascii="Arial" w:hAnsi="Arial" w:cs="Arial"/>
                <w:sz w:val="16"/>
                <w:szCs w:val="16"/>
              </w:rPr>
            </w:pPr>
            <w:r w:rsidRPr="00F97631">
              <w:rPr>
                <w:rFonts w:ascii="Arial" w:hAnsi="ＭＳ 明朝" w:cs="Arial"/>
                <w:sz w:val="16"/>
                <w:szCs w:val="16"/>
              </w:rPr>
              <w:t>☐</w:t>
            </w:r>
            <w:r w:rsidRPr="00F97631">
              <w:rPr>
                <w:rFonts w:ascii="Arial" w:hAnsi="Arial" w:cs="Arial" w:hint="eastAsia"/>
                <w:sz w:val="16"/>
                <w:szCs w:val="16"/>
              </w:rPr>
              <w:t>Other</w:t>
            </w:r>
            <w:r>
              <w:rPr>
                <w:rFonts w:ascii="Arial" w:hAnsi="Arial" w:cs="Arial" w:hint="eastAsia"/>
                <w:sz w:val="16"/>
                <w:szCs w:val="16"/>
              </w:rPr>
              <w:t xml:space="preserve"> (          )</w:t>
            </w: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Pediatrics</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Arial" w:cs="Arial"/>
                <w:sz w:val="16"/>
                <w:szCs w:val="16"/>
              </w:rPr>
            </w:pPr>
            <w:r w:rsidRPr="00F97631">
              <w:rPr>
                <w:rFonts w:ascii="Arial" w:hAnsi="ＭＳ 明朝" w:cs="Arial"/>
                <w:sz w:val="16"/>
                <w:szCs w:val="16"/>
              </w:rPr>
              <w:t>☐</w:t>
            </w:r>
            <w:r>
              <w:rPr>
                <w:rFonts w:ascii="Arial" w:hAnsi="Arial" w:cs="Arial"/>
                <w:sz w:val="16"/>
                <w:szCs w:val="16"/>
              </w:rPr>
              <w:t>Neonatology</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Arial" w:cs="Arial"/>
                <w:sz w:val="16"/>
                <w:szCs w:val="16"/>
              </w:rPr>
            </w:pPr>
            <w:r w:rsidRPr="00F97631">
              <w:rPr>
                <w:rFonts w:ascii="Arial" w:hAnsi="ＭＳ 明朝" w:cs="Arial"/>
                <w:sz w:val="16"/>
                <w:szCs w:val="16"/>
              </w:rPr>
              <w:t>☐</w:t>
            </w:r>
            <w:r w:rsidRPr="00F97631">
              <w:rPr>
                <w:rFonts w:ascii="Arial" w:hAnsi="Arial" w:cs="Arial" w:hint="eastAsia"/>
                <w:sz w:val="16"/>
                <w:szCs w:val="16"/>
              </w:rPr>
              <w:t>Toxicology</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Arial" w:cs="Arial"/>
                <w:sz w:val="16"/>
                <w:szCs w:val="16"/>
              </w:rPr>
            </w:pPr>
            <w:r w:rsidRPr="00F97631">
              <w:rPr>
                <w:rFonts w:ascii="Arial" w:hAnsi="ＭＳ 明朝" w:cs="Arial"/>
                <w:sz w:val="16"/>
                <w:szCs w:val="16"/>
              </w:rPr>
              <w:t>☐</w:t>
            </w:r>
            <w:r w:rsidRPr="00F97631">
              <w:rPr>
                <w:rFonts w:ascii="Arial" w:hAnsi="Arial" w:cs="Arial"/>
                <w:sz w:val="16"/>
                <w:szCs w:val="16"/>
              </w:rPr>
              <w:t xml:space="preserve"> Mental health</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jc w:val="left"/>
              <w:rPr>
                <w:rFonts w:ascii="Arial" w:hAnsi="ＭＳ 明朝" w:cs="Arial"/>
                <w:sz w:val="16"/>
                <w:szCs w:val="16"/>
              </w:rPr>
            </w:pPr>
            <w:r w:rsidRPr="00F97631">
              <w:rPr>
                <w:rFonts w:ascii="Arial" w:hAnsi="ＭＳ 明朝" w:cs="Arial"/>
                <w:sz w:val="16"/>
                <w:szCs w:val="16"/>
              </w:rPr>
              <w:t>☐</w:t>
            </w:r>
            <w:r w:rsidRPr="00F97631">
              <w:rPr>
                <w:rFonts w:ascii="Arial" w:hAnsi="Arial" w:cs="Arial"/>
                <w:sz w:val="16"/>
                <w:szCs w:val="16"/>
              </w:rPr>
              <w:t xml:space="preserve"> </w:t>
            </w:r>
            <w:r>
              <w:rPr>
                <w:rFonts w:ascii="Arial" w:hAnsi="Arial" w:cs="Arial" w:hint="eastAsia"/>
                <w:sz w:val="16"/>
                <w:szCs w:val="16"/>
              </w:rPr>
              <w:t>Health promotion/education</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ＭＳ 明朝" w:cs="Arial"/>
                <w:sz w:val="16"/>
                <w:szCs w:val="16"/>
              </w:rPr>
            </w:pPr>
            <w:r w:rsidRPr="00F97631">
              <w:rPr>
                <w:rFonts w:ascii="Arial" w:hAnsi="ＭＳ 明朝" w:cs="Arial"/>
                <w:sz w:val="16"/>
                <w:szCs w:val="16"/>
              </w:rPr>
              <w:t>☐</w:t>
            </w:r>
            <w:r w:rsidRPr="00F97631">
              <w:rPr>
                <w:rFonts w:ascii="Arial" w:hAnsi="Arial" w:cs="Arial"/>
                <w:sz w:val="16"/>
                <w:szCs w:val="16"/>
              </w:rPr>
              <w:t xml:space="preserve"> Teaching/training</w:t>
            </w:r>
            <w:r>
              <w:rPr>
                <w:rFonts w:ascii="Arial" w:hAnsi="Arial" w:cs="Arial" w:hint="eastAsia"/>
                <w:sz w:val="16"/>
                <w:szCs w:val="16"/>
              </w:rPr>
              <w:t xml:space="preserve"> for others</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Arial" w:cs="Arial"/>
                <w:sz w:val="16"/>
                <w:szCs w:val="16"/>
              </w:rPr>
            </w:pPr>
            <w:r w:rsidRPr="00F97631">
              <w:rPr>
                <w:rFonts w:ascii="Arial" w:hAnsi="ＭＳ 明朝" w:cs="Arial"/>
                <w:sz w:val="16"/>
                <w:szCs w:val="16"/>
              </w:rPr>
              <w:t>☐</w:t>
            </w:r>
            <w:r w:rsidRPr="00F97631">
              <w:rPr>
                <w:rFonts w:ascii="Arial" w:hAnsi="ＭＳ 明朝" w:cs="Arial" w:hint="eastAsia"/>
                <w:sz w:val="16"/>
                <w:szCs w:val="16"/>
              </w:rPr>
              <w:t xml:space="preserve"> Other</w:t>
            </w:r>
            <w:r>
              <w:rPr>
                <w:rFonts w:ascii="Arial" w:hAnsi="ＭＳ 明朝" w:cs="Arial" w:hint="eastAsia"/>
                <w:sz w:val="16"/>
                <w:szCs w:val="16"/>
              </w:rPr>
              <w:t xml:space="preserve"> (               )</w:t>
            </w:r>
          </w:p>
        </w:tc>
      </w:tr>
      <w:tr w:rsidR="000A48A8" w:rsidRPr="00F97631" w:rsidTr="000A48A8">
        <w:tc>
          <w:tcPr>
            <w:tcW w:w="2158" w:type="dxa"/>
            <w:shd w:val="clear" w:color="auto" w:fill="auto"/>
          </w:tcPr>
          <w:p w:rsidR="000A48A8" w:rsidRPr="00F97631" w:rsidRDefault="000A48A8" w:rsidP="008F51D3">
            <w:pPr>
              <w:rPr>
                <w:rFonts w:ascii="Arial" w:hAnsi="Arial" w:cs="Arial"/>
                <w:sz w:val="16"/>
                <w:szCs w:val="16"/>
              </w:rPr>
            </w:pPr>
          </w:p>
        </w:tc>
        <w:tc>
          <w:tcPr>
            <w:tcW w:w="2267" w:type="dxa"/>
            <w:gridSpan w:val="2"/>
            <w:shd w:val="clear" w:color="auto" w:fill="auto"/>
          </w:tcPr>
          <w:p w:rsidR="000A48A8" w:rsidRPr="00F97631" w:rsidRDefault="000A48A8" w:rsidP="008F51D3">
            <w:pPr>
              <w:rPr>
                <w:rFonts w:ascii="Arial" w:hAnsi="Arial" w:cs="Arial"/>
                <w:sz w:val="16"/>
                <w:szCs w:val="16"/>
              </w:rPr>
            </w:pPr>
          </w:p>
        </w:tc>
        <w:tc>
          <w:tcPr>
            <w:tcW w:w="2975" w:type="dxa"/>
            <w:shd w:val="clear" w:color="auto" w:fill="auto"/>
          </w:tcPr>
          <w:p w:rsidR="000A48A8" w:rsidRPr="00F97631" w:rsidRDefault="000A48A8" w:rsidP="008F51D3">
            <w:pPr>
              <w:rPr>
                <w:rFonts w:ascii="Arial" w:hAnsi="Arial" w:cs="Arial"/>
                <w:sz w:val="16"/>
                <w:szCs w:val="16"/>
              </w:rPr>
            </w:pPr>
          </w:p>
        </w:tc>
        <w:tc>
          <w:tcPr>
            <w:tcW w:w="2268" w:type="dxa"/>
            <w:shd w:val="clear" w:color="auto" w:fill="auto"/>
          </w:tcPr>
          <w:p w:rsidR="000A48A8" w:rsidRPr="00F97631" w:rsidRDefault="000A48A8" w:rsidP="00617E04">
            <w:pPr>
              <w:rPr>
                <w:rFonts w:ascii="Arial" w:hAnsi="ＭＳ 明朝" w:cs="Arial"/>
                <w:sz w:val="16"/>
                <w:szCs w:val="16"/>
              </w:rPr>
            </w:pPr>
          </w:p>
        </w:tc>
      </w:tr>
    </w:tbl>
    <w:p w:rsidR="00953A84" w:rsidRPr="00F97631" w:rsidRDefault="00953A84" w:rsidP="00953A84">
      <w:pPr>
        <w:rPr>
          <w:rFonts w:ascii="Arial" w:hAnsi="Arial" w:cs="Arial"/>
          <w:sz w:val="22"/>
          <w:szCs w:val="22"/>
        </w:rPr>
      </w:pPr>
      <w:r w:rsidRPr="00F97631">
        <w:rPr>
          <w:rFonts w:ascii="Arial" w:hAnsi="Arial" w:cs="Arial"/>
          <w:b/>
          <w:sz w:val="28"/>
          <w:szCs w:val="28"/>
        </w:rPr>
        <w:lastRenderedPageBreak/>
        <w:t>O</w:t>
      </w:r>
      <w:r w:rsidR="00184B33" w:rsidRPr="00F97631">
        <w:rPr>
          <w:rFonts w:ascii="Arial" w:hAnsi="Arial" w:cs="Arial" w:hint="eastAsia"/>
          <w:b/>
          <w:sz w:val="28"/>
          <w:szCs w:val="28"/>
        </w:rPr>
        <w:t>ther</w:t>
      </w:r>
      <w:r w:rsidR="00184B33" w:rsidRPr="00F97631">
        <w:rPr>
          <w:rFonts w:ascii="Arial" w:hAnsi="Arial" w:cs="Arial"/>
          <w:b/>
          <w:sz w:val="28"/>
          <w:szCs w:val="28"/>
        </w:rPr>
        <w:t xml:space="preserve"> </w:t>
      </w:r>
      <w:r w:rsidR="00142581" w:rsidRPr="00F97631">
        <w:rPr>
          <w:rFonts w:ascii="Arial" w:hAnsi="Arial" w:cs="Arial" w:hint="eastAsia"/>
          <w:b/>
          <w:sz w:val="28"/>
          <w:szCs w:val="28"/>
        </w:rPr>
        <w:t>skills</w:t>
      </w:r>
      <w:r w:rsidRPr="00F97631">
        <w:rPr>
          <w:rFonts w:ascii="Arial" w:hAnsi="Arial" w:cs="Arial" w:hint="eastAsia"/>
          <w:b/>
          <w:sz w:val="24"/>
        </w:rPr>
        <w:tab/>
      </w:r>
    </w:p>
    <w:p w:rsidR="00142581" w:rsidRPr="00F97631" w:rsidRDefault="00A40086" w:rsidP="00953A84">
      <w:pPr>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-5080</wp:posOffset>
                </wp:positionH>
                <wp:positionV relativeFrom="paragraph">
                  <wp:posOffset>224155</wp:posOffset>
                </wp:positionV>
                <wp:extent cx="6095365" cy="0"/>
                <wp:effectExtent l="10160" t="5080" r="9525" b="13970"/>
                <wp:wrapNone/>
                <wp:docPr id="1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6E76" id="Line 30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479.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NE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224155</wp:posOffset>
                </wp:positionV>
                <wp:extent cx="6095365" cy="0"/>
                <wp:effectExtent l="10160" t="5080" r="9525" b="13970"/>
                <wp:wrapNone/>
                <wp:docPr id="1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2FE22" id="Line 29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479.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jtFQIAACsEAAAOAAAAZHJzL2Uyb0RvYy54bWysU8uu2yAQ3VfqPyD2iR/Xc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"/>
            </w:pict>
          </mc:Fallback>
        </mc:AlternateContent>
      </w:r>
      <w:r w:rsidR="00142581" w:rsidRPr="00F97631">
        <w:rPr>
          <w:rFonts w:ascii="Arial" w:hAnsi="Arial" w:cs="Arial"/>
          <w:sz w:val="22"/>
          <w:szCs w:val="22"/>
        </w:rPr>
        <w:t>Computer</w:t>
      </w:r>
      <w:r w:rsidR="00142581" w:rsidRPr="00F97631">
        <w:rPr>
          <w:rFonts w:ascii="Arial" w:hAnsi="Arial" w:cs="Arial" w:hint="eastAsia"/>
          <w:sz w:val="22"/>
          <w:szCs w:val="22"/>
        </w:rPr>
        <w:t xml:space="preserve"> literacy</w:t>
      </w:r>
    </w:p>
    <w:p w:rsidR="00654695" w:rsidRPr="00F97631" w:rsidRDefault="00A40086" w:rsidP="00654695">
      <w:pPr>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723776" behindDoc="0" locked="0" layoutInCell="1" allowOverlap="1">
                <wp:simplePos x="0" y="0"/>
                <wp:positionH relativeFrom="column">
                  <wp:posOffset>-5080</wp:posOffset>
                </wp:positionH>
                <wp:positionV relativeFrom="paragraph">
                  <wp:posOffset>224155</wp:posOffset>
                </wp:positionV>
                <wp:extent cx="6095365" cy="0"/>
                <wp:effectExtent l="10160" t="5080" r="9525" b="13970"/>
                <wp:wrapNone/>
                <wp:docPr id="1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5CC4" id="Line 34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479.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Z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81loTm9cATGV2tlQHj2rF/Os6XeHlK5aog48kny9GEjMQkbyJiVsnIEr9v1nzSCGHL2O&#10;nTo3tguQ0AN0joJc7oLws0cUDufpcjadzzCi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"/>
            </w:pict>
          </mc:Fallback>
        </mc:AlternateContent>
      </w:r>
      <w:r>
        <w:rPr>
          <w:rFonts w:ascii="Arial" w:hAnsi="Arial" w:cs="Arial"/>
          <w:noProof/>
          <w:sz w:val="20"/>
          <w:szCs w:val="20"/>
        </w:rPr>
        <mc:AlternateContent>
          <mc:Choice Requires="wps">
            <w:drawing>
              <wp:anchor distT="0" distB="0" distL="114300" distR="114300" simplePos="0" relativeHeight="251722752" behindDoc="0" locked="0" layoutInCell="1" allowOverlap="1">
                <wp:simplePos x="0" y="0"/>
                <wp:positionH relativeFrom="column">
                  <wp:posOffset>-5080</wp:posOffset>
                </wp:positionH>
                <wp:positionV relativeFrom="paragraph">
                  <wp:posOffset>224155</wp:posOffset>
                </wp:positionV>
                <wp:extent cx="6095365" cy="0"/>
                <wp:effectExtent l="10160" t="5080" r="9525" b="13970"/>
                <wp:wrapNone/>
                <wp:docPr id="10"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ACF7" id="Line 34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479.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A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"/>
            </w:pict>
          </mc:Fallback>
        </mc:AlternateContent>
      </w:r>
    </w:p>
    <w:p w:rsidR="0078595D" w:rsidRDefault="0078595D" w:rsidP="00953A84">
      <w:pPr>
        <w:rPr>
          <w:ins w:id="1" w:author="msfjadmin" w:date="2013-06-14T16:59:00Z"/>
          <w:rFonts w:ascii="Arial" w:hAnsi="Arial" w:cs="Arial"/>
          <w:b/>
          <w:sz w:val="28"/>
          <w:szCs w:val="28"/>
        </w:rPr>
      </w:pPr>
    </w:p>
    <w:p w:rsidR="00142581" w:rsidRPr="00F97631" w:rsidRDefault="00142581" w:rsidP="00953A84">
      <w:pPr>
        <w:rPr>
          <w:rFonts w:ascii="Arial" w:hAnsi="Arial" w:cs="Arial"/>
          <w:sz w:val="22"/>
          <w:szCs w:val="22"/>
        </w:rPr>
      </w:pPr>
      <w:r w:rsidRPr="00F97631">
        <w:rPr>
          <w:rFonts w:ascii="Arial" w:hAnsi="Arial" w:cs="Arial"/>
          <w:b/>
          <w:sz w:val="28"/>
          <w:szCs w:val="28"/>
        </w:rPr>
        <w:t>O</w:t>
      </w:r>
      <w:r w:rsidRPr="00F97631">
        <w:rPr>
          <w:rFonts w:ascii="Arial" w:hAnsi="Arial" w:cs="Arial" w:hint="eastAsia"/>
          <w:b/>
          <w:sz w:val="28"/>
          <w:szCs w:val="28"/>
        </w:rPr>
        <w:t>ther</w:t>
      </w:r>
      <w:r w:rsidRPr="00F97631">
        <w:rPr>
          <w:rFonts w:ascii="Arial" w:hAnsi="Arial" w:cs="Arial"/>
          <w:b/>
          <w:sz w:val="28"/>
          <w:szCs w:val="28"/>
        </w:rPr>
        <w:t xml:space="preserve"> information</w:t>
      </w:r>
      <w:r w:rsidRPr="00F97631">
        <w:rPr>
          <w:rFonts w:ascii="Arial" w:hAnsi="Arial" w:cs="Arial" w:hint="eastAsia"/>
          <w:b/>
          <w:sz w:val="24"/>
        </w:rPr>
        <w:tab/>
      </w:r>
      <w:r w:rsidRPr="00F97631">
        <w:rPr>
          <w:rFonts w:ascii="Arial" w:hAnsi="Arial" w:cs="Arial" w:hint="eastAsia"/>
          <w:sz w:val="22"/>
          <w:szCs w:val="22"/>
        </w:rPr>
        <w:t>(Mark appropriate boxes)</w:t>
      </w:r>
    </w:p>
    <w:p w:rsidR="005B2E1A" w:rsidRDefault="00A40086" w:rsidP="005B2E1A">
      <w:pP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211455</wp:posOffset>
                </wp:positionV>
                <wp:extent cx="6095365" cy="0"/>
                <wp:effectExtent l="10160" t="11430" r="9525" b="762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D84D" id="Line 29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65pt" to="479.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bP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"/>
            </w:pict>
          </mc:Fallback>
        </mc:AlternateContent>
      </w:r>
      <w:r w:rsidR="005B2E1A" w:rsidRPr="00F97631">
        <w:rPr>
          <w:rFonts w:ascii="Arial" w:hAnsi="Arial" w:cs="Arial" w:hint="eastAsia"/>
          <w:sz w:val="20"/>
          <w:szCs w:val="20"/>
        </w:rPr>
        <w:t>Visa status in Japan/South Korea/Russia:</w:t>
      </w:r>
      <w:r w:rsidR="00985909">
        <w:rPr>
          <w:rFonts w:ascii="Arial" w:hAnsi="Arial" w:cs="Arial" w:hint="eastAsia"/>
          <w:sz w:val="20"/>
          <w:szCs w:val="20"/>
        </w:rPr>
        <w:t xml:space="preserve"> </w:t>
      </w:r>
      <w:r w:rsidR="005B2E1A" w:rsidRPr="00F97631">
        <w:rPr>
          <w:rFonts w:ascii="ＭＳ 明朝" w:hAnsi="ＭＳ 明朝" w:cs="Arial" w:hint="eastAsia"/>
          <w:sz w:val="20"/>
          <w:szCs w:val="20"/>
        </w:rPr>
        <w:t>☐</w:t>
      </w:r>
      <w:r w:rsidR="005B2E1A" w:rsidRPr="00F97631">
        <w:rPr>
          <w:rFonts w:ascii="Arial" w:hAnsi="Arial" w:cs="Arial" w:hint="eastAsia"/>
          <w:sz w:val="20"/>
          <w:szCs w:val="20"/>
        </w:rPr>
        <w:t xml:space="preserve">Home country </w:t>
      </w:r>
      <w:r w:rsidR="005B2E1A" w:rsidRPr="00F97631">
        <w:rPr>
          <w:rFonts w:ascii="ＭＳ 明朝" w:hAnsi="ＭＳ 明朝" w:cs="Arial" w:hint="eastAsia"/>
          <w:sz w:val="20"/>
          <w:szCs w:val="20"/>
        </w:rPr>
        <w:t>☐</w:t>
      </w:r>
      <w:r w:rsidR="005B2E1A" w:rsidRPr="00F97631">
        <w:rPr>
          <w:rFonts w:ascii="Arial" w:hAnsi="Arial" w:cs="Arial" w:hint="eastAsia"/>
          <w:sz w:val="20"/>
          <w:szCs w:val="20"/>
        </w:rPr>
        <w:t>Permanent</w:t>
      </w:r>
      <w:r w:rsidR="00F97631">
        <w:rPr>
          <w:rFonts w:ascii="Arial" w:hAnsi="Arial" w:cs="Arial" w:hint="eastAsia"/>
          <w:sz w:val="20"/>
          <w:szCs w:val="20"/>
        </w:rPr>
        <w:t>/</w:t>
      </w:r>
      <w:r w:rsidR="00F97631">
        <w:rPr>
          <w:rFonts w:ascii="Arial" w:hAnsi="Arial" w:cs="Arial"/>
          <w:sz w:val="20"/>
          <w:szCs w:val="20"/>
        </w:rPr>
        <w:t>Spouse</w:t>
      </w:r>
      <w:r w:rsidR="005B2E1A" w:rsidRPr="00F97631">
        <w:rPr>
          <w:rFonts w:ascii="Arial" w:hAnsi="Arial" w:cs="Arial" w:hint="eastAsia"/>
          <w:sz w:val="20"/>
          <w:szCs w:val="20"/>
        </w:rPr>
        <w:t xml:space="preserve"> </w:t>
      </w:r>
      <w:r w:rsidR="005B2E1A" w:rsidRPr="00F97631">
        <w:rPr>
          <w:rFonts w:ascii="ＭＳ 明朝" w:hAnsi="ＭＳ 明朝" w:cs="Arial" w:hint="eastAsia"/>
          <w:sz w:val="20"/>
          <w:szCs w:val="20"/>
        </w:rPr>
        <w:t>☐</w:t>
      </w:r>
      <w:r w:rsidR="005B2E1A" w:rsidRPr="00F97631">
        <w:rPr>
          <w:rFonts w:ascii="Arial" w:hAnsi="Arial" w:cs="Arial"/>
          <w:sz w:val="20"/>
          <w:szCs w:val="20"/>
        </w:rPr>
        <w:t>Tempora</w:t>
      </w:r>
      <w:r w:rsidR="009F208F">
        <w:rPr>
          <w:rFonts w:ascii="Arial" w:hAnsi="Arial" w:cs="Arial" w:hint="eastAsia"/>
          <w:sz w:val="20"/>
          <w:szCs w:val="20"/>
        </w:rPr>
        <w:t>r</w:t>
      </w:r>
      <w:r w:rsidR="005B2E1A" w:rsidRPr="00F97631">
        <w:rPr>
          <w:rFonts w:ascii="Arial" w:hAnsi="Arial" w:cs="Arial"/>
          <w:sz w:val="20"/>
          <w:szCs w:val="20"/>
        </w:rPr>
        <w:t>y</w:t>
      </w:r>
      <w:r w:rsidR="005B2E1A" w:rsidRPr="00F97631">
        <w:rPr>
          <w:rFonts w:ascii="Arial" w:hAnsi="Arial" w:cs="Arial" w:hint="eastAsia"/>
          <w:sz w:val="20"/>
          <w:szCs w:val="20"/>
        </w:rPr>
        <w:t xml:space="preserve"> </w:t>
      </w:r>
      <w:r w:rsidR="00F97631" w:rsidRPr="00F97631">
        <w:rPr>
          <w:rFonts w:ascii="ＭＳ 明朝" w:hAnsi="ＭＳ 明朝" w:cs="Arial" w:hint="eastAsia"/>
          <w:sz w:val="20"/>
          <w:szCs w:val="20"/>
        </w:rPr>
        <w:t>☐</w:t>
      </w:r>
      <w:r w:rsidR="00F97631">
        <w:rPr>
          <w:rFonts w:ascii="Arial" w:hAnsi="Arial" w:cs="Arial" w:hint="eastAsia"/>
          <w:sz w:val="20"/>
          <w:szCs w:val="20"/>
        </w:rPr>
        <w:t>None</w:t>
      </w:r>
    </w:p>
    <w:p w:rsidR="004D7738" w:rsidRPr="00F97631" w:rsidRDefault="004D7738" w:rsidP="005B2E1A">
      <w:pPr>
        <w:jc w:val="left"/>
        <w:rPr>
          <w:rFonts w:ascii="Arial" w:hAnsi="Arial" w:cs="Arial"/>
          <w:sz w:val="20"/>
          <w:szCs w:val="20"/>
        </w:rPr>
      </w:pPr>
    </w:p>
    <w:p w:rsidR="00953A84" w:rsidRPr="00F97631" w:rsidRDefault="00A4008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211455</wp:posOffset>
                </wp:positionV>
                <wp:extent cx="4566920" cy="0"/>
                <wp:effectExtent l="10160" t="11430" r="13970" b="7620"/>
                <wp:wrapNone/>
                <wp:docPr id="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A184" id="Line 28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65pt" to="359.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Wj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"/>
            </w:pict>
          </mc:Fallback>
        </mc:AlternateContent>
      </w:r>
      <w:r w:rsidR="00953A84" w:rsidRPr="00F97631">
        <w:rPr>
          <w:rFonts w:ascii="Arial" w:hAnsi="Arial" w:cs="Arial" w:hint="eastAsia"/>
          <w:sz w:val="22"/>
          <w:szCs w:val="22"/>
        </w:rPr>
        <w:t>Health condition</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Healthy</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Health problems</w:t>
      </w:r>
    </w:p>
    <w:p w:rsidR="007E630C" w:rsidRPr="00654695" w:rsidRDefault="00FA0E05" w:rsidP="00654695">
      <w:pPr>
        <w:spacing w:line="240" w:lineRule="exact"/>
        <w:jc w:val="left"/>
        <w:rPr>
          <w:rFonts w:ascii="Arial" w:hAnsi="Arial" w:cs="Arial"/>
          <w:sz w:val="15"/>
          <w:szCs w:val="15"/>
        </w:rPr>
      </w:pPr>
      <w:r w:rsidRPr="0073636E">
        <w:rPr>
          <w:rFonts w:ascii="Arial" w:hAnsi="Arial" w:cs="Arial" w:hint="eastAsia"/>
          <w:sz w:val="15"/>
          <w:szCs w:val="15"/>
        </w:rPr>
        <w:t xml:space="preserve">* </w:t>
      </w:r>
      <w:r w:rsidR="002D3E42" w:rsidRPr="0073636E">
        <w:rPr>
          <w:rFonts w:ascii="Arial" w:hAnsi="Arial" w:cs="Arial" w:hint="eastAsia"/>
          <w:sz w:val="15"/>
          <w:szCs w:val="15"/>
        </w:rPr>
        <w:t xml:space="preserve">Once you are </w:t>
      </w:r>
      <w:r w:rsidR="004D7738" w:rsidRPr="0073636E">
        <w:rPr>
          <w:rFonts w:ascii="Arial" w:hAnsi="Arial" w:cs="Arial" w:hint="eastAsia"/>
          <w:sz w:val="15"/>
          <w:szCs w:val="15"/>
        </w:rPr>
        <w:t>officia</w:t>
      </w:r>
      <w:r w:rsidR="002D3E42" w:rsidRPr="0073636E">
        <w:rPr>
          <w:rFonts w:ascii="Arial" w:hAnsi="Arial" w:cs="Arial" w:hint="eastAsia"/>
          <w:sz w:val="15"/>
          <w:szCs w:val="15"/>
        </w:rPr>
        <w:t>l</w:t>
      </w:r>
      <w:r w:rsidR="004D7738" w:rsidRPr="0073636E">
        <w:rPr>
          <w:rFonts w:ascii="Arial" w:hAnsi="Arial" w:cs="Arial" w:hint="eastAsia"/>
          <w:sz w:val="15"/>
          <w:szCs w:val="15"/>
        </w:rPr>
        <w:t>l</w:t>
      </w:r>
      <w:r w:rsidR="002D3E42" w:rsidRPr="0073636E">
        <w:rPr>
          <w:rFonts w:ascii="Arial" w:hAnsi="Arial" w:cs="Arial" w:hint="eastAsia"/>
          <w:sz w:val="15"/>
          <w:szCs w:val="15"/>
        </w:rPr>
        <w:t>y</w:t>
      </w:r>
      <w:r w:rsidR="004D7738" w:rsidRPr="0073636E">
        <w:rPr>
          <w:rFonts w:ascii="Arial" w:hAnsi="Arial" w:cs="Arial" w:hint="eastAsia"/>
          <w:sz w:val="15"/>
          <w:szCs w:val="15"/>
        </w:rPr>
        <w:t xml:space="preserve"> regist</w:t>
      </w:r>
      <w:r w:rsidR="002D3E42" w:rsidRPr="0073636E">
        <w:rPr>
          <w:rFonts w:ascii="Arial" w:hAnsi="Arial" w:cs="Arial" w:hint="eastAsia"/>
          <w:sz w:val="15"/>
          <w:szCs w:val="15"/>
        </w:rPr>
        <w:t>ered</w:t>
      </w:r>
      <w:r w:rsidR="004D7738" w:rsidRPr="0073636E">
        <w:rPr>
          <w:rFonts w:ascii="Arial" w:hAnsi="Arial" w:cs="Arial" w:hint="eastAsia"/>
          <w:sz w:val="15"/>
          <w:szCs w:val="15"/>
        </w:rPr>
        <w:t xml:space="preserve"> in MSF Japan field human resource pool</w:t>
      </w:r>
      <w:r w:rsidR="002D3E42" w:rsidRPr="0073636E">
        <w:rPr>
          <w:rFonts w:ascii="Arial" w:hAnsi="Arial" w:cs="Arial" w:hint="eastAsia"/>
          <w:sz w:val="15"/>
          <w:szCs w:val="15"/>
        </w:rPr>
        <w:t xml:space="preserve">, you will be required to submit a medical certification </w:t>
      </w:r>
      <w:r w:rsidR="0073636E">
        <w:rPr>
          <w:rFonts w:ascii="Arial" w:hAnsi="Arial" w:cs="Arial" w:hint="eastAsia"/>
          <w:sz w:val="15"/>
          <w:szCs w:val="15"/>
        </w:rPr>
        <w:t>before going on a mission.</w:t>
      </w:r>
    </w:p>
    <w:p w:rsidR="00142581" w:rsidRPr="00F97631" w:rsidRDefault="00A4008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239395</wp:posOffset>
                </wp:positionV>
                <wp:extent cx="4566920" cy="0"/>
                <wp:effectExtent l="10160" t="10795" r="13970" b="8255"/>
                <wp:wrapNone/>
                <wp:docPr id="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52C" id="Line 28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85pt" to="359.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I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"/>
            </w:pict>
          </mc:Fallback>
        </mc:AlternateContent>
      </w:r>
      <w:r w:rsidR="00953A84" w:rsidRPr="00F97631">
        <w:rPr>
          <w:rFonts w:ascii="Arial" w:hAnsi="Arial" w:cs="Arial"/>
          <w:sz w:val="22"/>
          <w:szCs w:val="22"/>
        </w:rPr>
        <w:t>C</w:t>
      </w:r>
      <w:r w:rsidR="00953A84" w:rsidRPr="00F97631">
        <w:rPr>
          <w:rFonts w:ascii="Arial" w:hAnsi="Arial" w:cs="Arial" w:hint="eastAsia"/>
          <w:sz w:val="22"/>
          <w:szCs w:val="22"/>
        </w:rPr>
        <w:t>riminal history</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Yes</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No</w:t>
      </w:r>
      <w:r w:rsidR="00953A84" w:rsidRPr="00F97631">
        <w:rPr>
          <w:rFonts w:ascii="Arial" w:hAnsi="Arial" w:cs="Arial" w:hint="eastAsia"/>
          <w:sz w:val="24"/>
        </w:rPr>
        <w:tab/>
      </w:r>
    </w:p>
    <w:p w:rsidR="00287A82" w:rsidRDefault="005B2E1A">
      <w:pPr>
        <w:spacing w:line="240" w:lineRule="exact"/>
        <w:jc w:val="left"/>
        <w:rPr>
          <w:rFonts w:ascii="Arial" w:hAnsi="Arial" w:cs="Arial"/>
          <w:sz w:val="15"/>
          <w:szCs w:val="15"/>
        </w:rPr>
      </w:pPr>
      <w:r w:rsidRPr="0073636E">
        <w:rPr>
          <w:rFonts w:ascii="Arial" w:hAnsi="Arial" w:cs="Arial" w:hint="eastAsia"/>
          <w:sz w:val="15"/>
          <w:szCs w:val="15"/>
        </w:rPr>
        <w:t xml:space="preserve">* </w:t>
      </w:r>
      <w:r w:rsidR="002A39A0" w:rsidRPr="0073636E">
        <w:rPr>
          <w:rFonts w:ascii="Arial" w:hAnsi="Arial" w:cs="Arial" w:hint="eastAsia"/>
          <w:sz w:val="15"/>
          <w:szCs w:val="15"/>
        </w:rPr>
        <w:t xml:space="preserve">You will be required </w:t>
      </w:r>
      <w:r w:rsidRPr="0073636E">
        <w:rPr>
          <w:rFonts w:ascii="Arial" w:hAnsi="Arial" w:cs="Arial" w:hint="eastAsia"/>
          <w:sz w:val="15"/>
          <w:szCs w:val="15"/>
        </w:rPr>
        <w:t xml:space="preserve">to submit </w:t>
      </w:r>
      <w:r w:rsidR="002A39A0" w:rsidRPr="0073636E">
        <w:rPr>
          <w:rFonts w:ascii="Arial" w:hAnsi="Arial" w:cs="Arial" w:hint="eastAsia"/>
          <w:sz w:val="15"/>
          <w:szCs w:val="15"/>
        </w:rPr>
        <w:t xml:space="preserve">a </w:t>
      </w:r>
      <w:r w:rsidRPr="0073636E">
        <w:rPr>
          <w:rFonts w:ascii="Arial" w:hAnsi="Arial" w:cs="Arial" w:hint="eastAsia"/>
          <w:sz w:val="15"/>
          <w:szCs w:val="15"/>
        </w:rPr>
        <w:t>non-</w:t>
      </w:r>
      <w:r w:rsidR="00A87700" w:rsidRPr="0073636E">
        <w:rPr>
          <w:rFonts w:ascii="Arial" w:hAnsi="Arial" w:cs="Arial"/>
          <w:sz w:val="15"/>
          <w:szCs w:val="15"/>
        </w:rPr>
        <w:t>criminal</w:t>
      </w:r>
      <w:r w:rsidRPr="0073636E">
        <w:rPr>
          <w:rFonts w:ascii="Arial" w:hAnsi="Arial" w:cs="Arial" w:hint="eastAsia"/>
          <w:sz w:val="15"/>
          <w:szCs w:val="15"/>
        </w:rPr>
        <w:t xml:space="preserve"> record in your society </w:t>
      </w:r>
      <w:r w:rsidR="002A39A0" w:rsidRPr="0073636E">
        <w:rPr>
          <w:rFonts w:ascii="Arial" w:hAnsi="Arial" w:cs="Arial" w:hint="eastAsia"/>
          <w:sz w:val="15"/>
          <w:szCs w:val="15"/>
        </w:rPr>
        <w:t>i</w:t>
      </w:r>
      <w:r w:rsidR="002D3E42" w:rsidRPr="0073636E">
        <w:rPr>
          <w:rFonts w:ascii="Arial" w:hAnsi="Arial" w:cs="Arial" w:hint="eastAsia"/>
          <w:sz w:val="15"/>
          <w:szCs w:val="15"/>
        </w:rPr>
        <w:t xml:space="preserve">n order to apply for a </w:t>
      </w:r>
      <w:r w:rsidR="005669AE" w:rsidRPr="0073636E">
        <w:rPr>
          <w:rFonts w:ascii="Arial" w:hAnsi="Arial" w:cs="Arial" w:hint="eastAsia"/>
          <w:sz w:val="15"/>
          <w:szCs w:val="15"/>
        </w:rPr>
        <w:t>visa</w:t>
      </w:r>
      <w:r w:rsidRPr="0073636E">
        <w:rPr>
          <w:rFonts w:ascii="Arial" w:hAnsi="Arial" w:cs="Arial" w:hint="eastAsia"/>
          <w:sz w:val="15"/>
          <w:szCs w:val="15"/>
        </w:rPr>
        <w:t xml:space="preserve"> </w:t>
      </w:r>
      <w:r w:rsidR="005669AE" w:rsidRPr="0073636E">
        <w:rPr>
          <w:rFonts w:ascii="Arial" w:hAnsi="Arial" w:cs="Arial" w:hint="eastAsia"/>
          <w:sz w:val="15"/>
          <w:szCs w:val="15"/>
        </w:rPr>
        <w:t xml:space="preserve">to work in </w:t>
      </w:r>
      <w:r w:rsidR="004D7738" w:rsidRPr="0073636E">
        <w:rPr>
          <w:rFonts w:ascii="Arial" w:hAnsi="Arial" w:cs="Arial" w:hint="eastAsia"/>
          <w:sz w:val="15"/>
          <w:szCs w:val="15"/>
        </w:rPr>
        <w:t>the</w:t>
      </w:r>
      <w:r w:rsidR="005669AE" w:rsidRPr="0073636E">
        <w:rPr>
          <w:rFonts w:ascii="Arial" w:hAnsi="Arial" w:cs="Arial" w:hint="eastAsia"/>
          <w:sz w:val="15"/>
          <w:szCs w:val="15"/>
        </w:rPr>
        <w:t xml:space="preserve"> country</w:t>
      </w:r>
      <w:r w:rsidR="0073636E" w:rsidRPr="0073636E">
        <w:rPr>
          <w:rFonts w:ascii="Arial" w:hAnsi="Arial" w:cs="Arial" w:hint="eastAsia"/>
          <w:sz w:val="15"/>
          <w:szCs w:val="15"/>
        </w:rPr>
        <w:t xml:space="preserve"> where MSF is working.</w:t>
      </w:r>
    </w:p>
    <w:p w:rsidR="00F97631" w:rsidRPr="00F97631" w:rsidRDefault="00A40086" w:rsidP="00F97631">
      <w:pPr>
        <w:widowControl/>
        <w:rPr>
          <w:rFonts w:ascii="Arial" w:eastAsia="ＭＳ Ｐゴシック" w:hAnsi="Arial" w:cs="Arial"/>
          <w:b/>
          <w:kern w:val="0"/>
          <w:sz w:val="18"/>
          <w:szCs w:val="18"/>
        </w:rPr>
      </w:pPr>
      <w:r>
        <w:rPr>
          <w:rFonts w:ascii="Arial" w:eastAsia="ＭＳ Ｐゴシック" w:hAnsi="Arial" w:cs="Arial"/>
          <w:b/>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189865</wp:posOffset>
                </wp:positionV>
                <wp:extent cx="6136005" cy="1351280"/>
                <wp:effectExtent l="10160" t="8890" r="6985" b="11430"/>
                <wp:wrapNone/>
                <wp:docPr id="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EEF3" id="Rectangle 267" o:spid="_x0000_s1026" style="position:absolute;left:0;text-align:left;margin-left:-.4pt;margin-top:14.95pt;width:483.15pt;height:10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" filled="f">
                <v:textbox inset="5.85pt,.7pt,5.85pt,.7pt"/>
              </v:rect>
            </w:pict>
          </mc:Fallback>
        </mc:AlternateContent>
      </w:r>
      <w:r w:rsidR="00F97631" w:rsidRPr="00F97631">
        <w:rPr>
          <w:rFonts w:ascii="Arial" w:hAnsi="Arial" w:cs="Arial"/>
          <w:sz w:val="22"/>
          <w:szCs w:val="22"/>
        </w:rPr>
        <w:t>I</w:t>
      </w:r>
      <w:r w:rsidR="00F97631" w:rsidRPr="00F97631">
        <w:rPr>
          <w:rFonts w:ascii="Arial" w:hAnsi="Arial" w:cs="Arial" w:hint="eastAsia"/>
          <w:sz w:val="22"/>
          <w:szCs w:val="22"/>
        </w:rPr>
        <w:t xml:space="preserve">f there is other information you wish to give us, please </w:t>
      </w:r>
      <w:r w:rsidR="002A39A0">
        <w:rPr>
          <w:rFonts w:ascii="Arial" w:hAnsi="Arial" w:cs="Arial" w:hint="eastAsia"/>
          <w:sz w:val="22"/>
          <w:szCs w:val="22"/>
        </w:rPr>
        <w:t>write</w:t>
      </w:r>
      <w:r w:rsidR="002A39A0" w:rsidRPr="00F97631">
        <w:rPr>
          <w:rFonts w:ascii="Arial" w:hAnsi="Arial" w:cs="Arial" w:hint="eastAsia"/>
          <w:sz w:val="22"/>
          <w:szCs w:val="22"/>
        </w:rPr>
        <w:t xml:space="preserve"> </w:t>
      </w:r>
      <w:r w:rsidR="00F97631" w:rsidRPr="00F97631">
        <w:rPr>
          <w:rFonts w:ascii="Arial" w:hAnsi="Arial" w:cs="Arial" w:hint="eastAsia"/>
          <w:sz w:val="22"/>
          <w:szCs w:val="22"/>
        </w:rPr>
        <w:t>in this section.</w:t>
      </w:r>
    </w:p>
    <w:p w:rsidR="00F97631" w:rsidRDefault="00F97631" w:rsidP="005E673D">
      <w:pPr>
        <w:widowControl/>
        <w:rPr>
          <w:rFonts w:ascii="Arial" w:eastAsia="ＭＳ Ｐゴシック" w:hAnsi="Arial" w:cs="Arial"/>
          <w:b/>
          <w:kern w:val="0"/>
          <w:sz w:val="28"/>
          <w:szCs w:val="28"/>
        </w:rPr>
      </w:pPr>
    </w:p>
    <w:p w:rsidR="00F97631" w:rsidRPr="002A39A0" w:rsidRDefault="00F97631" w:rsidP="005E673D">
      <w:pPr>
        <w:widowControl/>
        <w:rPr>
          <w:rFonts w:ascii="Arial" w:eastAsia="ＭＳ Ｐゴシック" w:hAnsi="Arial" w:cs="Arial"/>
          <w:b/>
          <w:kern w:val="0"/>
          <w:sz w:val="28"/>
          <w:szCs w:val="28"/>
        </w:rPr>
      </w:pPr>
    </w:p>
    <w:p w:rsidR="00F97631" w:rsidRDefault="00F97631" w:rsidP="005E673D">
      <w:pPr>
        <w:widowControl/>
        <w:rPr>
          <w:rFonts w:ascii="Arial" w:eastAsia="ＭＳ Ｐゴシック" w:hAnsi="Arial" w:cs="Arial"/>
          <w:b/>
          <w:kern w:val="0"/>
          <w:sz w:val="28"/>
          <w:szCs w:val="28"/>
        </w:rPr>
      </w:pPr>
    </w:p>
    <w:p w:rsidR="007E630C" w:rsidRDefault="007E630C" w:rsidP="005E673D">
      <w:pPr>
        <w:widowControl/>
        <w:rPr>
          <w:rFonts w:ascii="Arial" w:eastAsia="ＭＳ Ｐゴシック" w:hAnsi="Arial" w:cs="Arial"/>
          <w:b/>
          <w:kern w:val="0"/>
          <w:sz w:val="28"/>
          <w:szCs w:val="28"/>
        </w:rPr>
      </w:pPr>
    </w:p>
    <w:p w:rsidR="00654695" w:rsidRDefault="00654695" w:rsidP="005E673D">
      <w:pPr>
        <w:widowControl/>
        <w:rPr>
          <w:rFonts w:ascii="Arial" w:eastAsia="ＭＳ Ｐゴシック" w:hAnsi="Arial" w:cs="Arial"/>
          <w:b/>
          <w:kern w:val="0"/>
          <w:sz w:val="28"/>
          <w:szCs w:val="28"/>
        </w:rPr>
      </w:pPr>
    </w:p>
    <w:p w:rsidR="007E630C" w:rsidRPr="00F97631" w:rsidRDefault="007E630C" w:rsidP="005E673D">
      <w:pPr>
        <w:widowControl/>
        <w:rPr>
          <w:rFonts w:ascii="Arial" w:eastAsia="ＭＳ Ｐゴシック" w:hAnsi="Arial" w:cs="Arial"/>
          <w:b/>
          <w:kern w:val="0"/>
          <w:sz w:val="28"/>
          <w:szCs w:val="28"/>
        </w:rPr>
      </w:pPr>
    </w:p>
    <w:p w:rsidR="00336B6E" w:rsidRPr="00F97631" w:rsidRDefault="003C68FF" w:rsidP="005E673D">
      <w:pPr>
        <w:widowControl/>
        <w:jc w:val="center"/>
        <w:rPr>
          <w:rFonts w:ascii="Arial" w:eastAsia="ＭＳ Ｐゴシック" w:hAnsi="Arial" w:cs="Arial"/>
          <w:b/>
          <w:kern w:val="0"/>
          <w:sz w:val="28"/>
          <w:szCs w:val="28"/>
        </w:rPr>
      </w:pPr>
      <w:r w:rsidRPr="00F97631">
        <w:rPr>
          <w:rFonts w:ascii="Arial" w:eastAsia="ＭＳ Ｐゴシック" w:hAnsi="Arial" w:cs="Arial" w:hint="eastAsia"/>
          <w:b/>
          <w:kern w:val="0"/>
          <w:sz w:val="28"/>
          <w:szCs w:val="28"/>
        </w:rPr>
        <w:t>The MSF Charter</w:t>
      </w:r>
    </w:p>
    <w:tbl>
      <w:tblPr>
        <w:tblW w:w="9015" w:type="dxa"/>
        <w:tblCellSpacing w:w="0" w:type="dxa"/>
        <w:tblInd w:w="195" w:type="dxa"/>
        <w:tblCellMar>
          <w:top w:w="15" w:type="dxa"/>
          <w:left w:w="15" w:type="dxa"/>
          <w:bottom w:w="15" w:type="dxa"/>
          <w:right w:w="15" w:type="dxa"/>
        </w:tblCellMar>
        <w:tblLook w:val="0000" w:firstRow="0" w:lastRow="0" w:firstColumn="0" w:lastColumn="0" w:noHBand="0" w:noVBand="0"/>
      </w:tblPr>
      <w:tblGrid>
        <w:gridCol w:w="9210"/>
      </w:tblGrid>
      <w:tr w:rsidR="003C68FF" w:rsidRPr="00F97631" w:rsidTr="00336B6E">
        <w:trPr>
          <w:tblCellSpacing w:w="0" w:type="dxa"/>
        </w:trPr>
        <w:tc>
          <w:tcPr>
            <w:tcW w:w="9015" w:type="dxa"/>
            <w:shd w:val="clear" w:color="auto" w:fill="666666"/>
          </w:tcPr>
          <w:tbl>
            <w:tblPr>
              <w:tblW w:w="9180" w:type="dxa"/>
              <w:jc w:val="center"/>
              <w:tblCellSpacing w:w="0" w:type="dxa"/>
              <w:shd w:val="clear" w:color="auto" w:fill="FFFFFF"/>
              <w:tblCellMar>
                <w:top w:w="240" w:type="dxa"/>
                <w:left w:w="240" w:type="dxa"/>
                <w:bottom w:w="240" w:type="dxa"/>
                <w:right w:w="240" w:type="dxa"/>
              </w:tblCellMar>
              <w:tblLook w:val="0000" w:firstRow="0" w:lastRow="0" w:firstColumn="0" w:lastColumn="0" w:noHBand="0" w:noVBand="0"/>
            </w:tblPr>
            <w:tblGrid>
              <w:gridCol w:w="9180"/>
            </w:tblGrid>
            <w:tr w:rsidR="003C68FF" w:rsidRPr="00F97631" w:rsidTr="00336B6E">
              <w:trPr>
                <w:tblCellSpacing w:w="0" w:type="dxa"/>
                <w:jc w:val="center"/>
              </w:trPr>
              <w:tc>
                <w:tcPr>
                  <w:tcW w:w="5000" w:type="pct"/>
                  <w:shd w:val="clear" w:color="auto" w:fill="FFFFFF"/>
                  <w:vAlign w:val="center"/>
                </w:tcPr>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r w:rsidRPr="00F97631">
                    <w:rPr>
                      <w:rFonts w:ascii="Verdana" w:eastAsia="ＭＳ Ｐゴシック" w:hAnsi="Verdana" w:cs="ＭＳ Ｐゴシック"/>
                      <w:kern w:val="0"/>
                      <w:sz w:val="20"/>
                      <w:szCs w:val="20"/>
                    </w:rPr>
                    <w:t>Doctors Without Borders/</w:t>
                  </w:r>
                  <w:proofErr w:type="spellStart"/>
                  <w:r w:rsidRPr="00F97631">
                    <w:rPr>
                      <w:rFonts w:ascii="Verdana" w:eastAsia="ＭＳ Ｐゴシック" w:hAnsi="Verdana" w:cs="ＭＳ Ｐゴシック"/>
                      <w:kern w:val="0"/>
                      <w:sz w:val="20"/>
                      <w:szCs w:val="20"/>
                    </w:rPr>
                    <w:t>Médecins</w:t>
                  </w:r>
                  <w:proofErr w:type="spellEnd"/>
                  <w:r w:rsidRPr="00F97631">
                    <w:rPr>
                      <w:rFonts w:ascii="Verdana" w:eastAsia="ＭＳ Ｐゴシック" w:hAnsi="Verdana" w:cs="ＭＳ Ｐゴシック"/>
                      <w:kern w:val="0"/>
                      <w:sz w:val="20"/>
                      <w:szCs w:val="20"/>
                    </w:rPr>
                    <w:t xml:space="preserve"> sans </w:t>
                  </w:r>
                  <w:proofErr w:type="spellStart"/>
                  <w:r w:rsidRPr="00F97631">
                    <w:rPr>
                      <w:rFonts w:ascii="Verdana" w:eastAsia="ＭＳ Ｐゴシック" w:hAnsi="Verdana" w:cs="ＭＳ Ｐゴシック"/>
                      <w:kern w:val="0"/>
                      <w:sz w:val="20"/>
                      <w:szCs w:val="20"/>
                    </w:rPr>
                    <w:t>Frontières</w:t>
                  </w:r>
                  <w:proofErr w:type="spellEnd"/>
                  <w:r w:rsidRPr="00F97631">
                    <w:rPr>
                      <w:rFonts w:ascii="Verdana" w:eastAsia="ＭＳ Ｐゴシック" w:hAnsi="Verdana" w:cs="ＭＳ Ｐゴシック"/>
                      <w:kern w:val="0"/>
                      <w:sz w:val="20"/>
                      <w:szCs w:val="20"/>
                    </w:rPr>
                    <w:t xml:space="preserve"> (MSF) is a private international association. The association is made up mainly of doctors and health sector workers and is also open to all other professions which might help in achieving its aims. All of its members agree to honor the following principles: </w:t>
                  </w:r>
                </w:p>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proofErr w:type="spellStart"/>
                  <w:r w:rsidRPr="00F97631">
                    <w:rPr>
                      <w:rFonts w:ascii="Verdana" w:eastAsia="ＭＳ Ｐゴシック" w:hAnsi="Verdana" w:cs="ＭＳ Ｐゴシック"/>
                      <w:kern w:val="0"/>
                      <w:sz w:val="20"/>
                      <w:szCs w:val="20"/>
                    </w:rPr>
                    <w:t>Médecins</w:t>
                  </w:r>
                  <w:proofErr w:type="spellEnd"/>
                  <w:r w:rsidRPr="00F97631">
                    <w:rPr>
                      <w:rFonts w:ascii="Verdana" w:eastAsia="ＭＳ Ｐゴシック" w:hAnsi="Verdana" w:cs="ＭＳ Ｐゴシック"/>
                      <w:kern w:val="0"/>
                      <w:sz w:val="20"/>
                      <w:szCs w:val="20"/>
                    </w:rPr>
                    <w:t xml:space="preserve"> Sans </w:t>
                  </w:r>
                  <w:proofErr w:type="spellStart"/>
                  <w:r w:rsidRPr="00F97631">
                    <w:rPr>
                      <w:rFonts w:ascii="Verdana" w:eastAsia="ＭＳ Ｐゴシック" w:hAnsi="Verdana" w:cs="ＭＳ Ｐゴシック"/>
                      <w:kern w:val="0"/>
                      <w:sz w:val="20"/>
                      <w:szCs w:val="20"/>
                    </w:rPr>
                    <w:t>Frontières</w:t>
                  </w:r>
                  <w:proofErr w:type="spellEnd"/>
                  <w:r w:rsidRPr="00F97631">
                    <w:rPr>
                      <w:rFonts w:ascii="Verdana" w:eastAsia="ＭＳ Ｐゴシック" w:hAnsi="Verdana" w:cs="ＭＳ Ｐゴシック"/>
                      <w:kern w:val="0"/>
                      <w:sz w:val="20"/>
                      <w:szCs w:val="20"/>
                    </w:rPr>
                    <w:t xml:space="preserve"> provides assistance to populations in distress, to victims of natural or man-made disasters and to victims of armed conflict. They do so irrespective of race, religion, creed or political convictions.</w:t>
                  </w:r>
                </w:p>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proofErr w:type="spellStart"/>
                  <w:r w:rsidRPr="00F97631">
                    <w:rPr>
                      <w:rFonts w:ascii="Verdana" w:eastAsia="ＭＳ Ｐゴシック" w:hAnsi="Verdana" w:cs="ＭＳ Ｐゴシック"/>
                      <w:kern w:val="0"/>
                      <w:sz w:val="20"/>
                      <w:szCs w:val="20"/>
                    </w:rPr>
                    <w:t>Médecins</w:t>
                  </w:r>
                  <w:proofErr w:type="spellEnd"/>
                  <w:r w:rsidRPr="00F97631">
                    <w:rPr>
                      <w:rFonts w:ascii="Verdana" w:eastAsia="ＭＳ Ｐゴシック" w:hAnsi="Verdana" w:cs="ＭＳ Ｐゴシック"/>
                      <w:kern w:val="0"/>
                      <w:sz w:val="20"/>
                      <w:szCs w:val="20"/>
                    </w:rPr>
                    <w:t xml:space="preserve"> Sans </w:t>
                  </w:r>
                  <w:proofErr w:type="spellStart"/>
                  <w:r w:rsidRPr="00F97631">
                    <w:rPr>
                      <w:rFonts w:ascii="Verdana" w:eastAsia="ＭＳ Ｐゴシック" w:hAnsi="Verdana" w:cs="ＭＳ Ｐゴシック"/>
                      <w:kern w:val="0"/>
                      <w:sz w:val="20"/>
                      <w:szCs w:val="20"/>
                    </w:rPr>
                    <w:t>Frontières</w:t>
                  </w:r>
                  <w:proofErr w:type="spellEnd"/>
                  <w:r w:rsidRPr="00F97631">
                    <w:rPr>
                      <w:rFonts w:ascii="Verdana" w:eastAsia="ＭＳ Ｐゴシック" w:hAnsi="Verdana" w:cs="ＭＳ Ｐゴシック"/>
                      <w:kern w:val="0"/>
                      <w:sz w:val="20"/>
                      <w:szCs w:val="20"/>
                    </w:rPr>
                    <w:t xml:space="preserve"> observes neutrality and impartiality in the name of universal medical ethics and the right to humanitarian assistance and claims full and unhindered freedom in the exercise of its functions. </w:t>
                  </w:r>
                </w:p>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r w:rsidRPr="00F97631">
                    <w:rPr>
                      <w:rFonts w:ascii="Verdana" w:eastAsia="ＭＳ Ｐゴシック" w:hAnsi="Verdana" w:cs="ＭＳ Ｐゴシック"/>
                      <w:kern w:val="0"/>
                      <w:sz w:val="20"/>
                      <w:szCs w:val="20"/>
                    </w:rPr>
                    <w:t xml:space="preserve">Members undertake to respect their professional code of ethics and to maintain complete independence from all political, economic, or religious powers. </w:t>
                  </w:r>
                </w:p>
                <w:p w:rsidR="00EA4844"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Cs w:val="21"/>
                    </w:rPr>
                  </w:pPr>
                  <w:r w:rsidRPr="00F97631">
                    <w:rPr>
                      <w:rFonts w:ascii="Verdana" w:eastAsia="ＭＳ Ｐゴシック" w:hAnsi="Verdana" w:cs="ＭＳ Ｐゴシック"/>
                      <w:kern w:val="0"/>
                      <w:sz w:val="20"/>
                      <w:szCs w:val="20"/>
                    </w:rPr>
                    <w:t xml:space="preserve">As volunteers, members understand the risks and dangers of the missions they carry out and make no claim for themselves or their assigns for any form of compensation other than that which the association might be able to afford them. </w:t>
                  </w:r>
                </w:p>
              </w:tc>
            </w:tr>
          </w:tbl>
          <w:p w:rsidR="003C68FF" w:rsidRPr="00F97631" w:rsidRDefault="003C68FF" w:rsidP="003C68FF">
            <w:pPr>
              <w:widowControl/>
              <w:jc w:val="center"/>
              <w:rPr>
                <w:rFonts w:ascii="Verdana" w:eastAsia="ＭＳ Ｐゴシック" w:hAnsi="Verdana" w:cs="ＭＳ Ｐゴシック"/>
                <w:kern w:val="0"/>
                <w:szCs w:val="21"/>
              </w:rPr>
            </w:pPr>
          </w:p>
        </w:tc>
      </w:tr>
    </w:tbl>
    <w:p w:rsidR="005E673D" w:rsidRPr="00F97631" w:rsidRDefault="005E673D" w:rsidP="005E673D">
      <w:pPr>
        <w:rPr>
          <w:rFonts w:ascii="Arial" w:hAnsi="Arial" w:cs="Arial"/>
          <w:b/>
          <w:sz w:val="24"/>
        </w:rPr>
      </w:pPr>
    </w:p>
    <w:p w:rsidR="00156920" w:rsidRPr="00F97631" w:rsidRDefault="00156920" w:rsidP="00156920">
      <w:pPr>
        <w:rPr>
          <w:rFonts w:ascii="Arial" w:hAnsi="Arial" w:cs="Arial"/>
          <w:b/>
          <w:sz w:val="24"/>
        </w:rPr>
      </w:pPr>
      <w:r w:rsidRPr="00F97631">
        <w:rPr>
          <w:rFonts w:ascii="Arial" w:hAnsi="Arial" w:cs="Arial" w:hint="eastAsia"/>
          <w:b/>
          <w:sz w:val="24"/>
        </w:rPr>
        <w:t xml:space="preserve">I certify that </w:t>
      </w:r>
      <w:r w:rsidR="00C1260D">
        <w:rPr>
          <w:rFonts w:ascii="Arial" w:hAnsi="Arial" w:cs="Arial" w:hint="eastAsia"/>
          <w:b/>
          <w:sz w:val="24"/>
        </w:rPr>
        <w:t xml:space="preserve">the </w:t>
      </w:r>
      <w:r w:rsidRPr="00F97631">
        <w:rPr>
          <w:rFonts w:ascii="Arial" w:hAnsi="Arial" w:cs="Arial" w:hint="eastAsia"/>
          <w:b/>
          <w:sz w:val="24"/>
        </w:rPr>
        <w:t>information</w:t>
      </w:r>
      <w:r w:rsidR="009E253A" w:rsidRPr="00F97631">
        <w:rPr>
          <w:rFonts w:ascii="Arial" w:hAnsi="Arial" w:cs="Arial"/>
          <w:b/>
          <w:sz w:val="24"/>
        </w:rPr>
        <w:t xml:space="preserve"> supplied</w:t>
      </w:r>
      <w:r w:rsidRPr="00F97631">
        <w:rPr>
          <w:rFonts w:ascii="Arial" w:hAnsi="Arial" w:cs="Arial" w:hint="eastAsia"/>
          <w:b/>
          <w:sz w:val="24"/>
        </w:rPr>
        <w:t xml:space="preserve"> is correct and </w:t>
      </w:r>
      <w:r w:rsidR="00C1260D">
        <w:rPr>
          <w:rFonts w:ascii="Arial" w:hAnsi="Arial" w:cs="Arial" w:hint="eastAsia"/>
          <w:b/>
          <w:sz w:val="24"/>
        </w:rPr>
        <w:t xml:space="preserve">that I </w:t>
      </w:r>
      <w:r w:rsidRPr="00F97631">
        <w:rPr>
          <w:rFonts w:ascii="Arial" w:hAnsi="Arial" w:cs="Arial" w:hint="eastAsia"/>
          <w:b/>
          <w:sz w:val="24"/>
        </w:rPr>
        <w:t xml:space="preserve">agree to accept the MSF Charter </w:t>
      </w:r>
      <w:r w:rsidR="00184B33" w:rsidRPr="00F97631">
        <w:rPr>
          <w:rFonts w:ascii="Arial" w:hAnsi="Arial" w:cs="Arial"/>
          <w:b/>
          <w:sz w:val="24"/>
        </w:rPr>
        <w:t>above</w:t>
      </w:r>
      <w:r w:rsidR="00333C37">
        <w:rPr>
          <w:rFonts w:ascii="Arial" w:hAnsi="Arial" w:cs="Arial" w:hint="eastAsia"/>
          <w:b/>
          <w:sz w:val="24"/>
        </w:rPr>
        <w:t>.</w:t>
      </w:r>
      <w:r w:rsidR="009E253A" w:rsidRPr="00F97631">
        <w:rPr>
          <w:rFonts w:ascii="Arial" w:hAnsi="Arial" w:cs="Arial"/>
          <w:b/>
          <w:sz w:val="24"/>
        </w:rPr>
        <w:t xml:space="preserve"> </w:t>
      </w:r>
      <w:r w:rsidR="00333C37">
        <w:rPr>
          <w:rFonts w:ascii="Arial" w:hAnsi="Arial" w:cs="Arial" w:hint="eastAsia"/>
          <w:b/>
          <w:sz w:val="24"/>
        </w:rPr>
        <w:t xml:space="preserve">I also </w:t>
      </w:r>
      <w:r w:rsidR="009E253A" w:rsidRPr="00F97631">
        <w:rPr>
          <w:rFonts w:ascii="Arial" w:hAnsi="Arial" w:cs="Arial"/>
          <w:b/>
          <w:sz w:val="24"/>
        </w:rPr>
        <w:t>understand that MSF may not interview me</w:t>
      </w:r>
      <w:r w:rsidR="00197CEF" w:rsidRPr="00F97631">
        <w:rPr>
          <w:rFonts w:ascii="Arial" w:hAnsi="Arial" w:cs="Arial" w:hint="eastAsia"/>
          <w:b/>
          <w:sz w:val="24"/>
        </w:rPr>
        <w:t>.</w:t>
      </w:r>
    </w:p>
    <w:p w:rsidR="00156920" w:rsidRPr="00C1260D" w:rsidRDefault="00156920" w:rsidP="00156920">
      <w:pPr>
        <w:ind w:firstLine="840"/>
        <w:rPr>
          <w:rFonts w:ascii="Arial" w:hAnsi="Arial" w:cs="Arial"/>
          <w:b/>
          <w:sz w:val="22"/>
          <w:szCs w:val="22"/>
        </w:rPr>
      </w:pPr>
    </w:p>
    <w:p w:rsidR="00156920" w:rsidRPr="00F97631" w:rsidRDefault="00D811EB" w:rsidP="0073636E">
      <w:pPr>
        <w:rPr>
          <w:rFonts w:ascii="Arial" w:hAnsi="Arial" w:cs="Arial"/>
          <w:sz w:val="22"/>
          <w:szCs w:val="22"/>
        </w:rPr>
      </w:pPr>
      <w:r>
        <w:rPr>
          <w:rFonts w:ascii="Arial" w:hAnsi="Arial" w:cs="Arial" w:hint="eastAsia"/>
          <w:b/>
          <w:sz w:val="22"/>
          <w:szCs w:val="22"/>
        </w:rPr>
        <w:t>Name</w:t>
      </w:r>
      <w:r w:rsidR="0073636E">
        <w:rPr>
          <w:rFonts w:ascii="Arial" w:hAnsi="Arial" w:cs="Arial" w:hint="eastAsia"/>
          <w:b/>
          <w:sz w:val="22"/>
          <w:szCs w:val="22"/>
        </w:rPr>
        <w:t>/Signature</w:t>
      </w:r>
      <w:r w:rsidR="00156920" w:rsidRPr="00F97631">
        <w:rPr>
          <w:rFonts w:ascii="Arial" w:hAnsi="Arial" w:cs="Arial" w:hint="eastAsia"/>
          <w:sz w:val="22"/>
          <w:szCs w:val="22"/>
        </w:rPr>
        <w:tab/>
      </w:r>
      <w:r w:rsidR="00156920" w:rsidRPr="00F97631">
        <w:rPr>
          <w:rFonts w:ascii="Arial" w:hAnsi="Arial" w:cs="Arial" w:hint="eastAsia"/>
          <w:sz w:val="22"/>
          <w:szCs w:val="22"/>
        </w:rPr>
        <w:tab/>
      </w:r>
      <w:r w:rsidR="00156920" w:rsidRPr="00F97631">
        <w:rPr>
          <w:rFonts w:ascii="Arial" w:hAnsi="Arial" w:cs="Arial" w:hint="eastAsia"/>
          <w:sz w:val="22"/>
          <w:szCs w:val="22"/>
        </w:rPr>
        <w:tab/>
      </w:r>
      <w:r w:rsidR="0073636E">
        <w:rPr>
          <w:rFonts w:ascii="Arial" w:hAnsi="Arial" w:cs="Arial" w:hint="eastAsia"/>
          <w:sz w:val="22"/>
          <w:szCs w:val="22"/>
        </w:rPr>
        <w:t xml:space="preserve">                 </w:t>
      </w:r>
      <w:r w:rsidR="00156920" w:rsidRPr="00F97631">
        <w:rPr>
          <w:rFonts w:ascii="Arial" w:hAnsi="Arial" w:cs="Arial" w:hint="eastAsia"/>
          <w:sz w:val="22"/>
          <w:szCs w:val="22"/>
        </w:rPr>
        <w:t xml:space="preserve"> </w:t>
      </w:r>
      <w:r w:rsidR="00156920" w:rsidRPr="00F97631">
        <w:rPr>
          <w:rFonts w:ascii="Arial" w:hAnsi="Arial" w:cs="Arial" w:hint="eastAsia"/>
          <w:b/>
          <w:sz w:val="22"/>
          <w:szCs w:val="22"/>
        </w:rPr>
        <w:t>Date</w:t>
      </w:r>
      <w:r w:rsidR="00156920" w:rsidRPr="00F97631">
        <w:rPr>
          <w:rFonts w:ascii="Arial" w:hAnsi="Arial" w:cs="Arial" w:hint="eastAsia"/>
          <w:sz w:val="22"/>
          <w:szCs w:val="22"/>
        </w:rPr>
        <w:t xml:space="preserve"> </w:t>
      </w:r>
    </w:p>
    <w:p w:rsidR="000A48A8" w:rsidRDefault="000A48A8">
      <w:pPr>
        <w:widowControl/>
        <w:jc w:val="left"/>
        <w:rPr>
          <w:rFonts w:ascii="Arial" w:hAnsi="Arial" w:cs="Arial"/>
          <w:b/>
          <w:sz w:val="28"/>
        </w:rPr>
      </w:pPr>
      <w:r>
        <w:rPr>
          <w:rFonts w:ascii="Arial" w:hAnsi="Arial" w:cs="Arial"/>
          <w:b/>
          <w:sz w:val="28"/>
        </w:rPr>
        <w:br w:type="page"/>
      </w:r>
    </w:p>
    <w:p w:rsidR="00BE54B7" w:rsidRDefault="00A40086" w:rsidP="00BE54B7">
      <w:pPr>
        <w:rPr>
          <w:rFonts w:ascii="Arial" w:hAnsi="Arial" w:cs="Arial"/>
          <w:b/>
          <w:sz w:val="24"/>
        </w:rPr>
      </w:pPr>
      <w:r>
        <w:rPr>
          <w:noProof/>
          <w:sz w:val="22"/>
        </w:rPr>
        <w:lastRenderedPageBreak/>
        <mc:AlternateContent>
          <mc:Choice Requires="wps">
            <w:drawing>
              <wp:anchor distT="0" distB="0" distL="114300" distR="114300" simplePos="0" relativeHeight="251710464" behindDoc="0" locked="0" layoutInCell="1" allowOverlap="1">
                <wp:simplePos x="0" y="0"/>
                <wp:positionH relativeFrom="column">
                  <wp:posOffset>-219710</wp:posOffset>
                </wp:positionH>
                <wp:positionV relativeFrom="paragraph">
                  <wp:posOffset>223520</wp:posOffset>
                </wp:positionV>
                <wp:extent cx="6743700" cy="3466465"/>
                <wp:effectExtent l="0" t="0" r="19050" b="1968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66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8EC3" id="正方形/長方形 44" o:spid="_x0000_s1026" style="position:absolute;left:0;text-align:left;margin-left:-17.3pt;margin-top:17.6pt;width:531pt;height:27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" filled="f">
                <v:textbox inset="5.85pt,.7pt,5.85pt,.7pt"/>
              </v:rect>
            </w:pict>
          </mc:Fallback>
        </mc:AlternateContent>
      </w:r>
      <w:r w:rsidR="00BE54B7" w:rsidRPr="00BE54B7">
        <w:rPr>
          <w:rFonts w:ascii="Arial" w:hAnsi="Arial" w:cs="Arial"/>
          <w:b/>
          <w:sz w:val="28"/>
        </w:rPr>
        <w:t>Where did you</w:t>
      </w:r>
      <w:r w:rsidR="00BE54B7" w:rsidRPr="00BE54B7">
        <w:rPr>
          <w:rFonts w:ascii="Arial" w:hAnsi="Arial" w:cs="Arial" w:hint="eastAsia"/>
          <w:b/>
          <w:sz w:val="28"/>
        </w:rPr>
        <w:t xml:space="preserve"> first hear about </w:t>
      </w:r>
      <w:r w:rsidR="00BE54B7" w:rsidRPr="00BE54B7">
        <w:rPr>
          <w:rFonts w:ascii="Arial" w:hAnsi="Arial" w:cs="Arial"/>
          <w:b/>
          <w:sz w:val="28"/>
        </w:rPr>
        <w:t>MSF?</w:t>
      </w:r>
      <w:r w:rsidR="00BE54B7" w:rsidRPr="00BE54B7">
        <w:rPr>
          <w:rFonts w:ascii="Arial" w:hAnsi="Arial" w:cs="Arial"/>
          <w:b/>
          <w:sz w:val="28"/>
        </w:rPr>
        <w:tab/>
      </w:r>
      <w:r w:rsidR="00BE54B7">
        <w:rPr>
          <w:rFonts w:ascii="Arial" w:hAnsi="Arial" w:cs="Arial"/>
          <w:b/>
          <w:sz w:val="24"/>
        </w:rPr>
        <w:t xml:space="preserve">                                  </w:t>
      </w:r>
    </w:p>
    <w:p w:rsidR="00BE54B7" w:rsidRPr="00884E62" w:rsidRDefault="00BE54B7" w:rsidP="00BE54B7">
      <w:pPr>
        <w:rPr>
          <w:rFonts w:ascii="Arial" w:hAnsi="Arial" w:cs="Arial"/>
          <w:b/>
          <w:sz w:val="22"/>
          <w:szCs w:val="22"/>
          <w:shd w:val="pct15" w:color="auto" w:fill="FFFFFF"/>
        </w:rPr>
      </w:pPr>
      <w:r>
        <w:rPr>
          <w:rFonts w:ascii="Arial" w:hAnsi="Arial" w:cs="Arial" w:hint="eastAsia"/>
          <w:b/>
          <w:sz w:val="22"/>
          <w:szCs w:val="22"/>
          <w:shd w:val="pct15" w:color="auto" w:fill="FFFFFF"/>
        </w:rPr>
        <w:t xml:space="preserve">Word-of-Mouth/ Events </w:t>
      </w:r>
    </w:p>
    <w:p w:rsidR="00BE54B7" w:rsidRPr="007E05D2" w:rsidRDefault="00BE54B7" w:rsidP="00BE54B7">
      <w:pPr>
        <w:rPr>
          <w:rFonts w:ascii="ＭＳ 明朝" w:hAnsi="ＭＳ 明朝"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Friend/Family</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Teacher/Professor</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Colleague</w:t>
      </w:r>
      <w:r w:rsidR="00A40086">
        <w:rPr>
          <w:noProof/>
        </w:rPr>
        <mc:AlternateContent>
          <mc:Choice Requires="wps">
            <w:drawing>
              <wp:anchor distT="4294967295" distB="4294967295" distL="114300" distR="114300" simplePos="0" relativeHeight="251719680" behindDoc="0" locked="0" layoutInCell="1" allowOverlap="1">
                <wp:simplePos x="0" y="0"/>
                <wp:positionH relativeFrom="column">
                  <wp:posOffset>566420</wp:posOffset>
                </wp:positionH>
                <wp:positionV relativeFrom="paragraph">
                  <wp:posOffset>401319</wp:posOffset>
                </wp:positionV>
                <wp:extent cx="3594100" cy="0"/>
                <wp:effectExtent l="0" t="0" r="2540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C9E0" id="直線コネクタ 45"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31.6pt" to="327.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jHNgIAADg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"/>
            </w:pict>
          </mc:Fallback>
        </mc:AlternateContent>
      </w:r>
      <w:r w:rsidR="00A40086">
        <w:rPr>
          <w:noProof/>
        </w:rPr>
        <mc:AlternateContent>
          <mc:Choice Requires="wps">
            <w:drawing>
              <wp:anchor distT="4294967295" distB="4294967295" distL="114300" distR="114300" simplePos="0" relativeHeight="251718656" behindDoc="0" locked="0" layoutInCell="1" allowOverlap="1">
                <wp:simplePos x="0" y="0"/>
                <wp:positionH relativeFrom="column">
                  <wp:posOffset>1470660</wp:posOffset>
                </wp:positionH>
                <wp:positionV relativeFrom="paragraph">
                  <wp:posOffset>1316989</wp:posOffset>
                </wp:positionV>
                <wp:extent cx="3061970" cy="0"/>
                <wp:effectExtent l="0" t="0" r="2413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D327" id="直線コネクタ 46"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8pt,103.7pt" to="356.9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sNgIAADg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"/>
            </w:pict>
          </mc:Fallback>
        </mc:AlternateContent>
      </w:r>
    </w:p>
    <w:p w:rsidR="00BE54B7" w:rsidRPr="00530A9F" w:rsidRDefault="00BE54B7" w:rsidP="00BE54B7">
      <w:pPr>
        <w:rPr>
          <w:rFonts w:ascii="ＭＳ 明朝" w:hAnsi="ＭＳ 明朝" w:cs="Arial"/>
          <w:sz w:val="20"/>
          <w:szCs w:val="20"/>
        </w:rPr>
      </w:pPr>
      <w:r>
        <w:rPr>
          <w:rFonts w:ascii="ＭＳ ゴシック" w:eastAsia="ＭＳ ゴシック" w:hAnsi="ＭＳ ゴシック" w:cs="Arial" w:hint="eastAsia"/>
          <w:sz w:val="20"/>
          <w:szCs w:val="20"/>
        </w:rPr>
        <w:t>☐</w:t>
      </w:r>
      <w:r>
        <w:rPr>
          <w:rFonts w:asciiTheme="majorHAnsi" w:hAnsiTheme="majorHAnsi" w:cstheme="majorHAnsi" w:hint="eastAsia"/>
          <w:sz w:val="20"/>
          <w:szCs w:val="20"/>
        </w:rPr>
        <w:t>E</w:t>
      </w:r>
      <w:r>
        <w:rPr>
          <w:rFonts w:asciiTheme="majorHAnsi" w:hAnsiTheme="majorHAnsi" w:cstheme="majorHAnsi"/>
          <w:sz w:val="20"/>
          <w:szCs w:val="20"/>
        </w:rPr>
        <w:t>vent</w:t>
      </w:r>
      <w:r>
        <w:rPr>
          <w:rFonts w:asciiTheme="majorHAnsi" w:hAnsiTheme="majorHAnsi" w:cstheme="majorHAnsi" w:hint="eastAsia"/>
          <w:sz w:val="20"/>
          <w:szCs w:val="20"/>
        </w:rPr>
        <w:t xml:space="preserve">  </w:t>
      </w:r>
      <w:sdt>
        <w:sdtPr>
          <w:rPr>
            <w:rFonts w:asciiTheme="majorHAnsi" w:hAnsiTheme="majorHAnsi" w:cstheme="majorHAnsi" w:hint="eastAsia"/>
            <w:sz w:val="20"/>
            <w:szCs w:val="20"/>
          </w:rPr>
          <w:id w:val="813912622"/>
          <w:showingPlcHdr/>
          <w:text/>
        </w:sdtPr>
        <w:sdtEndPr/>
        <w:sdtContent>
          <w:r>
            <w:rPr>
              <w:rStyle w:val="af1"/>
              <w:rFonts w:hint="eastAsia"/>
            </w:rPr>
            <w:t>Name, location and the year that the event took place</w:t>
          </w:r>
        </w:sdtContent>
      </w:sdt>
    </w:p>
    <w:p w:rsidR="00BE54B7" w:rsidRDefault="00BE54B7" w:rsidP="00BE54B7">
      <w:pPr>
        <w:rPr>
          <w:rFonts w:ascii="Arial" w:hAnsi="Arial" w:cs="Arial"/>
          <w:b/>
          <w:sz w:val="22"/>
          <w:szCs w:val="22"/>
          <w:shd w:val="pct15" w:color="auto" w:fill="FFFFFF"/>
        </w:rPr>
      </w:pPr>
      <w:r>
        <w:rPr>
          <w:rFonts w:ascii="Arial" w:hAnsi="Arial" w:cs="Arial"/>
          <w:b/>
          <w:sz w:val="22"/>
          <w:szCs w:val="22"/>
          <w:shd w:val="pct15" w:color="auto" w:fill="FFFFFF"/>
        </w:rPr>
        <w:t>Mass media</w:t>
      </w:r>
      <w:r>
        <w:rPr>
          <w:rFonts w:ascii="Arial" w:hAnsi="Arial" w:cs="Arial" w:hint="eastAsia"/>
          <w:b/>
          <w:sz w:val="22"/>
          <w:szCs w:val="22"/>
          <w:shd w:val="pct15" w:color="auto" w:fill="FFFFFF"/>
        </w:rPr>
        <w:t xml:space="preserve"> </w:t>
      </w:r>
      <w:r w:rsidRPr="004A6591">
        <w:rPr>
          <w:rFonts w:ascii="Arial" w:hAnsi="Arial" w:cs="Arial" w:hint="eastAsia"/>
          <w:b/>
          <w:sz w:val="22"/>
          <w:szCs w:val="22"/>
        </w:rPr>
        <w:t>(</w:t>
      </w:r>
      <w:r>
        <w:rPr>
          <w:rFonts w:ascii="Arial" w:hAnsi="Arial" w:cs="Arial" w:hint="eastAsia"/>
          <w:b/>
          <w:sz w:val="22"/>
          <w:szCs w:val="22"/>
        </w:rPr>
        <w:t>when you check, please provide us with details</w:t>
      </w:r>
      <w:r w:rsidRPr="004A6591">
        <w:rPr>
          <w:rFonts w:ascii="Arial" w:hAnsi="Arial" w:cs="Arial" w:hint="eastAsia"/>
          <w:b/>
          <w:sz w:val="22"/>
          <w:szCs w:val="22"/>
        </w:rPr>
        <w:t>)</w:t>
      </w:r>
    </w:p>
    <w:p w:rsidR="00BE54B7" w:rsidRDefault="00A40086" w:rsidP="00BE54B7">
      <w:pPr>
        <w:rPr>
          <w:rFonts w:ascii="Arial" w:hAnsi="Arial" w:cs="Arial"/>
          <w:sz w:val="20"/>
          <w:szCs w:val="20"/>
        </w:rPr>
      </w:pP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3194685</wp:posOffset>
                </wp:positionH>
                <wp:positionV relativeFrom="paragraph">
                  <wp:posOffset>164464</wp:posOffset>
                </wp:positionV>
                <wp:extent cx="1509395" cy="0"/>
                <wp:effectExtent l="0" t="0" r="33655"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B1FD" id="直線コネクタ 47" o:spid="_x0000_s1026" style="position:absolute;left:0;text-align:left;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12.95pt" to="37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"/>
            </w:pict>
          </mc:Fallback>
        </mc:AlternateContent>
      </w:r>
      <w:r>
        <w:rPr>
          <w:noProof/>
        </w:rPr>
        <mc:AlternateContent>
          <mc:Choice Requires="wps">
            <w:drawing>
              <wp:anchor distT="4294967295" distB="4294967295" distL="114300" distR="114300" simplePos="0" relativeHeight="251711488" behindDoc="0" locked="0" layoutInCell="1" allowOverlap="1">
                <wp:simplePos x="0" y="0"/>
                <wp:positionH relativeFrom="column">
                  <wp:posOffset>948055</wp:posOffset>
                </wp:positionH>
                <wp:positionV relativeFrom="paragraph">
                  <wp:posOffset>167004</wp:posOffset>
                </wp:positionV>
                <wp:extent cx="1509395" cy="0"/>
                <wp:effectExtent l="0" t="0" r="336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3F04" id="直線コネクタ 4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3.15pt" to="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iINgIAADg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"/>
            </w:pict>
          </mc:Fallback>
        </mc:AlternateContent>
      </w:r>
      <w:r w:rsidR="00BE54B7">
        <w:rPr>
          <w:rFonts w:ascii="ＭＳ ゴシック" w:eastAsia="ＭＳ ゴシック" w:hAnsi="ＭＳ ゴシック" w:cs="Arial" w:hint="eastAsia"/>
          <w:sz w:val="20"/>
          <w:szCs w:val="20"/>
        </w:rPr>
        <w:t>☐</w:t>
      </w:r>
      <w:r w:rsidR="00BE54B7" w:rsidRPr="004762F3">
        <w:rPr>
          <w:rFonts w:ascii="Arial" w:hAnsi="Arial" w:cs="Arial"/>
          <w:sz w:val="20"/>
          <w:szCs w:val="20"/>
        </w:rPr>
        <w:t>Newspaper</w:t>
      </w:r>
      <w:r w:rsidR="00BE54B7">
        <w:rPr>
          <w:rFonts w:ascii="Arial" w:hAnsi="Arial" w:cs="Arial"/>
          <w:sz w:val="20"/>
          <w:szCs w:val="20"/>
        </w:rPr>
        <w:t xml:space="preserve">  </w:t>
      </w:r>
      <w:r w:rsidR="00BE54B7">
        <w:rPr>
          <w:rFonts w:ascii="Arial" w:hAnsi="Arial" w:cs="Arial" w:hint="eastAsia"/>
          <w:sz w:val="20"/>
          <w:szCs w:val="20"/>
        </w:rPr>
        <w:tab/>
      </w:r>
      <w:r w:rsidR="00BE54B7">
        <w:rPr>
          <w:rFonts w:ascii="Arial" w:hAnsi="Arial" w:cs="Arial" w:hint="eastAsia"/>
          <w:sz w:val="20"/>
          <w:szCs w:val="20"/>
        </w:rPr>
        <w:tab/>
      </w:r>
      <w:r w:rsidR="00BE54B7">
        <w:rPr>
          <w:rFonts w:ascii="Arial" w:hAnsi="Arial" w:cs="Arial" w:hint="eastAsia"/>
          <w:sz w:val="20"/>
          <w:szCs w:val="20"/>
        </w:rPr>
        <w:tab/>
      </w:r>
      <w:r w:rsidR="00BE54B7">
        <w:rPr>
          <w:rFonts w:ascii="Arial" w:hAnsi="Arial" w:cs="Arial" w:hint="eastAsia"/>
          <w:sz w:val="20"/>
          <w:szCs w:val="20"/>
        </w:rPr>
        <w:tab/>
      </w:r>
      <w:r w:rsidR="00BE54B7">
        <w:rPr>
          <w:rFonts w:ascii="ＭＳ ゴシック" w:eastAsia="ＭＳ ゴシック" w:hAnsi="ＭＳ ゴシック" w:cs="Arial" w:hint="eastAsia"/>
          <w:sz w:val="20"/>
          <w:szCs w:val="20"/>
        </w:rPr>
        <w:t>☐</w:t>
      </w:r>
      <w:r w:rsidR="00BE54B7">
        <w:rPr>
          <w:rFonts w:ascii="Arial" w:hAnsi="Arial" w:cs="Arial"/>
          <w:sz w:val="20"/>
          <w:szCs w:val="20"/>
        </w:rPr>
        <w:t xml:space="preserve">Radio  </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Television </w:t>
      </w:r>
      <w:r w:rsidR="00A40086">
        <w:rPr>
          <w:noProof/>
        </w:rPr>
        <mc:AlternateContent>
          <mc:Choice Requires="wps">
            <w:drawing>
              <wp:anchor distT="4294967295" distB="4294967295" distL="114300" distR="114300" simplePos="0" relativeHeight="251717632" behindDoc="0" locked="0" layoutInCell="1" allowOverlap="1">
                <wp:simplePos x="0" y="0"/>
                <wp:positionH relativeFrom="column">
                  <wp:posOffset>2086610</wp:posOffset>
                </wp:positionH>
                <wp:positionV relativeFrom="paragraph">
                  <wp:posOffset>1357629</wp:posOffset>
                </wp:positionV>
                <wp:extent cx="2211705" cy="0"/>
                <wp:effectExtent l="0" t="0" r="3619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ECD7" id="直線コネクタ 49"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pt,106.9pt" to="338.4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GL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"/>
            </w:pict>
          </mc:Fallback>
        </mc:AlternateContent>
      </w:r>
      <w:r w:rsidR="00A40086">
        <w:rPr>
          <w:noProof/>
        </w:rPr>
        <mc:AlternateContent>
          <mc:Choice Requires="wps">
            <w:drawing>
              <wp:anchor distT="4294967295" distB="4294967295" distL="114300" distR="114300" simplePos="0" relativeHeight="251716608" behindDoc="0" locked="0" layoutInCell="1" allowOverlap="1">
                <wp:simplePos x="0" y="0"/>
                <wp:positionH relativeFrom="column">
                  <wp:posOffset>4032250</wp:posOffset>
                </wp:positionH>
                <wp:positionV relativeFrom="paragraph">
                  <wp:posOffset>858519</wp:posOffset>
                </wp:positionV>
                <wp:extent cx="2105025" cy="0"/>
                <wp:effectExtent l="0" t="0" r="2857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8AB1" id="直線コネクタ 50"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5pt,67.6pt" to="483.2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"/>
            </w:pict>
          </mc:Fallback>
        </mc:AlternateContent>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Other p</w:t>
      </w:r>
      <w:r>
        <w:rPr>
          <w:rFonts w:ascii="Arial" w:hAnsi="Arial" w:cs="Arial"/>
          <w:sz w:val="20"/>
          <w:szCs w:val="20"/>
        </w:rPr>
        <w:t>ublication</w:t>
      </w:r>
      <w:r>
        <w:rPr>
          <w:rFonts w:ascii="Arial" w:hAnsi="Arial" w:cs="Arial" w:hint="eastAsia"/>
          <w:sz w:val="20"/>
          <w:szCs w:val="20"/>
        </w:rPr>
        <w:t>s</w:t>
      </w:r>
    </w:p>
    <w:p w:rsidR="00BE54B7" w:rsidRDefault="00BE54B7" w:rsidP="00BE54B7">
      <w:pPr>
        <w:tabs>
          <w:tab w:val="left" w:pos="2411"/>
        </w:tabs>
        <w:rPr>
          <w:rFonts w:ascii="Arial" w:hAnsi="Arial" w:cs="Arial"/>
          <w:b/>
          <w:sz w:val="22"/>
          <w:szCs w:val="22"/>
          <w:shd w:val="pct15" w:color="auto" w:fill="FFFFFF"/>
        </w:rPr>
      </w:pPr>
      <w:r>
        <w:rPr>
          <w:rFonts w:ascii="ＭＳ ゴシック" w:eastAsia="ＭＳ ゴシック" w:hAnsi="ＭＳ ゴシック" w:cs="Arial" w:hint="eastAsia"/>
          <w:sz w:val="20"/>
          <w:szCs w:val="20"/>
        </w:rPr>
        <w:t>☐</w:t>
      </w:r>
      <w:r>
        <w:rPr>
          <w:rFonts w:ascii="Arial" w:hAnsi="Arial" w:cs="Arial"/>
          <w:sz w:val="20"/>
          <w:szCs w:val="20"/>
        </w:rPr>
        <w:t>Poster</w:t>
      </w:r>
      <w:r>
        <w:rPr>
          <w:rFonts w:ascii="Arial" w:hAnsi="Arial" w:cs="Arial" w:hint="eastAsia"/>
          <w:sz w:val="20"/>
          <w:szCs w:val="20"/>
        </w:rPr>
        <w:t xml:space="preserve"> / advertisement</w:t>
      </w:r>
      <w:r>
        <w:rPr>
          <w:rFonts w:ascii="Arial" w:hAnsi="Arial" w:cs="Arial" w:hint="eastAsia"/>
          <w:sz w:val="20"/>
          <w:szCs w:val="20"/>
        </w:rPr>
        <w:tab/>
      </w:r>
      <w:sdt>
        <w:sdtPr>
          <w:rPr>
            <w:rFonts w:ascii="Arial" w:hAnsi="Arial" w:cs="Arial" w:hint="eastAsia"/>
            <w:sz w:val="20"/>
            <w:szCs w:val="20"/>
          </w:rPr>
          <w:id w:val="1703585892"/>
          <w:showingPlcHdr/>
          <w:text/>
        </w:sdtPr>
        <w:sdtEndPr/>
        <w:sdtContent>
          <w:r>
            <w:rPr>
              <w:rStyle w:val="af1"/>
              <w:rFonts w:hint="eastAsia"/>
            </w:rPr>
            <w:t>Where did you see the poster/advertisement?</w:t>
          </w:r>
        </w:sdtContent>
      </w:sdt>
    </w:p>
    <w:p w:rsidR="00BE54B7" w:rsidRDefault="00A40086" w:rsidP="00BE54B7">
      <w:pPr>
        <w:tabs>
          <w:tab w:val="left" w:pos="2411"/>
        </w:tabs>
        <w:rPr>
          <w:rFonts w:ascii="Arial" w:hAnsi="Arial" w:cs="Arial"/>
          <w:b/>
          <w:sz w:val="22"/>
          <w:szCs w:val="22"/>
          <w:shd w:val="pct15" w:color="auto" w:fill="FFFFFF"/>
        </w:rPr>
      </w:pP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3895725</wp:posOffset>
                </wp:positionH>
                <wp:positionV relativeFrom="paragraph">
                  <wp:posOffset>-271781</wp:posOffset>
                </wp:positionV>
                <wp:extent cx="1509395" cy="0"/>
                <wp:effectExtent l="0" t="0" r="336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0D28" id="直線コネクタ 51"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75pt,-21.4pt" to="425.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"/>
            </w:pict>
          </mc:Fallback>
        </mc:AlternateContent>
      </w:r>
      <w:r>
        <w:rPr>
          <w:noProof/>
        </w:rPr>
        <mc:AlternateContent>
          <mc:Choice Requires="wps">
            <w:drawing>
              <wp:anchor distT="4294967295" distB="4294967295" distL="114300" distR="114300" simplePos="0" relativeHeight="251712512" behindDoc="0" locked="0" layoutInCell="1" allowOverlap="1">
                <wp:simplePos x="0" y="0"/>
                <wp:positionH relativeFrom="column">
                  <wp:posOffset>777875</wp:posOffset>
                </wp:positionH>
                <wp:positionV relativeFrom="paragraph">
                  <wp:posOffset>-271781</wp:posOffset>
                </wp:positionV>
                <wp:extent cx="1509395" cy="0"/>
                <wp:effectExtent l="0" t="0" r="336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23A1" id="直線コネクタ 52"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21.4pt" to="180.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y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"/>
            </w:pict>
          </mc:Fallback>
        </mc:AlternateContent>
      </w:r>
      <w:r w:rsidR="00BE54B7">
        <w:rPr>
          <w:rFonts w:ascii="Arial" w:hAnsi="Arial" w:cs="Arial" w:hint="eastAsia"/>
          <w:b/>
          <w:sz w:val="22"/>
          <w:szCs w:val="22"/>
          <w:shd w:val="pct15" w:color="auto" w:fill="FFFFFF"/>
        </w:rPr>
        <w:t xml:space="preserve">Online sources </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MSF Japan Websit</w:t>
      </w:r>
      <w:r>
        <w:rPr>
          <w:rFonts w:ascii="Arial" w:hAnsi="Arial" w:cs="Arial" w:hint="eastAsia"/>
          <w:sz w:val="20"/>
          <w:szCs w:val="20"/>
        </w:rPr>
        <w:t>e</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MSF Korea Website</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Other MSF Website</w:t>
      </w:r>
      <w:r>
        <w:rPr>
          <w:rFonts w:ascii="Arial" w:hAnsi="Arial" w:cs="Arial" w:hint="eastAsia"/>
          <w:sz w:val="20"/>
          <w:szCs w:val="20"/>
        </w:rPr>
        <w:t xml:space="preserve">  </w:t>
      </w:r>
      <w:sdt>
        <w:sdtPr>
          <w:rPr>
            <w:rFonts w:ascii="Arial" w:hAnsi="Arial" w:cs="Arial" w:hint="eastAsia"/>
            <w:sz w:val="20"/>
            <w:szCs w:val="20"/>
          </w:rPr>
          <w:id w:val="166530680"/>
          <w:showingPlcHdr/>
          <w:text/>
        </w:sdtPr>
        <w:sdtEndPr/>
        <w:sdtContent>
          <w:r>
            <w:rPr>
              <w:rStyle w:val="af1"/>
              <w:rFonts w:hint="eastAsia"/>
            </w:rPr>
            <w:t>which country</w:t>
          </w:r>
          <w:r>
            <w:rPr>
              <w:rStyle w:val="af1"/>
            </w:rPr>
            <w:t>’</w:t>
          </w:r>
          <w:r>
            <w:rPr>
              <w:rStyle w:val="af1"/>
              <w:rFonts w:hint="eastAsia"/>
            </w:rPr>
            <w:t>s website?</w:t>
          </w:r>
        </w:sdtContent>
      </w:sdt>
      <w:r>
        <w:rPr>
          <w:rFonts w:ascii="Arial" w:hAnsi="Arial" w:cs="Arial" w:hint="eastAsia"/>
          <w:sz w:val="20"/>
          <w:szCs w:val="20"/>
        </w:rPr>
        <w:t xml:space="preserve"> </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Facebook</w:t>
      </w:r>
      <w:r>
        <w:rPr>
          <w:rFonts w:ascii="Arial" w:hAnsi="Arial" w:cs="Arial" w:hint="eastAsia"/>
          <w:sz w:val="20"/>
          <w:szCs w:val="20"/>
        </w:rPr>
        <w:tab/>
        <w:t xml:space="preserve">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Twitter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Line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LinkedIn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YouTube </w:t>
      </w:r>
      <w:r>
        <w:rPr>
          <w:rFonts w:ascii="ＭＳ ゴシック" w:eastAsia="ＭＳ ゴシック" w:hAnsi="ＭＳ ゴシック" w:cs="Arial" w:hint="eastAsia"/>
          <w:sz w:val="20"/>
          <w:szCs w:val="20"/>
        </w:rPr>
        <w:t>☐</w:t>
      </w:r>
      <w:r>
        <w:rPr>
          <w:rFonts w:ascii="Arial" w:hAnsi="Arial" w:cs="Arial"/>
          <w:sz w:val="20"/>
          <w:szCs w:val="20"/>
        </w:rPr>
        <w:t>MSF</w:t>
      </w:r>
      <w:r>
        <w:rPr>
          <w:rFonts w:ascii="Arial" w:hAnsi="Arial" w:cs="Arial" w:hint="eastAsia"/>
          <w:sz w:val="20"/>
          <w:szCs w:val="20"/>
        </w:rPr>
        <w:t xml:space="preserve"> Google+ </w:t>
      </w:r>
    </w:p>
    <w:p w:rsidR="00BE54B7" w:rsidRPr="00530A9F"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JICA PARTNER</w:t>
      </w:r>
      <w:r w:rsidRPr="00A06312">
        <w:rPr>
          <w:rFonts w:ascii="ＭＳ 明朝" w:hAnsi="ＭＳ 明朝" w:cs="Arial" w:hint="eastAsia"/>
          <w:sz w:val="20"/>
          <w:szCs w:val="20"/>
        </w:rPr>
        <w:t xml:space="preserve"> </w:t>
      </w:r>
      <w:r>
        <w:rPr>
          <w:rFonts w:ascii="ＭＳ ゴシック" w:eastAsia="ＭＳ ゴシック" w:hAnsi="ＭＳ ゴシック" w:cs="Arial" w:hint="eastAsia"/>
          <w:sz w:val="20"/>
          <w:szCs w:val="20"/>
        </w:rPr>
        <w:t>☐</w:t>
      </w:r>
      <w:r w:rsidRPr="00A06312">
        <w:rPr>
          <w:rFonts w:asciiTheme="majorHAnsi" w:hAnsiTheme="majorHAnsi" w:cstheme="majorHAnsi"/>
          <w:sz w:val="20"/>
          <w:szCs w:val="20"/>
        </w:rPr>
        <w:t>Other website</w:t>
      </w:r>
      <w:r>
        <w:rPr>
          <w:rFonts w:ascii="Arial" w:hAnsi="Arial" w:cs="Arial"/>
          <w:sz w:val="20"/>
          <w:szCs w:val="20"/>
        </w:rPr>
        <w:t xml:space="preserve"> </w:t>
      </w:r>
      <w:r>
        <w:rPr>
          <w:rFonts w:ascii="Arial" w:hAnsi="Arial" w:cs="Arial" w:hint="eastAsia"/>
          <w:sz w:val="20"/>
          <w:szCs w:val="20"/>
        </w:rPr>
        <w:t xml:space="preserve">  </w:t>
      </w:r>
      <w:sdt>
        <w:sdtPr>
          <w:rPr>
            <w:rFonts w:ascii="Arial" w:hAnsi="Arial" w:cs="Arial" w:hint="eastAsia"/>
            <w:sz w:val="20"/>
            <w:szCs w:val="20"/>
          </w:rPr>
          <w:id w:val="1649561201"/>
          <w:showingPlcHdr/>
          <w:text/>
        </w:sdtPr>
        <w:sdtEndPr/>
        <w:sdtContent>
          <w:r>
            <w:rPr>
              <w:rStyle w:val="af1"/>
              <w:rFonts w:hint="eastAsia"/>
            </w:rPr>
            <w:t>URL or the name of the website</w:t>
          </w:r>
        </w:sdtContent>
      </w:sdt>
    </w:p>
    <w:p w:rsidR="00BE54B7" w:rsidRDefault="00BE54B7" w:rsidP="00BE54B7">
      <w:pPr>
        <w:tabs>
          <w:tab w:val="left" w:pos="2411"/>
        </w:tabs>
        <w:jc w:val="left"/>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b/>
          <w:sz w:val="22"/>
          <w:szCs w:val="22"/>
          <w:shd w:val="pct15" w:color="auto" w:fill="FFFFFF"/>
        </w:rPr>
        <w:t>Others</w:t>
      </w:r>
      <w:r w:rsidR="00A40086">
        <w:rPr>
          <w:noProof/>
        </w:rPr>
        <mc:AlternateContent>
          <mc:Choice Requires="wps">
            <w:drawing>
              <wp:anchor distT="4294967295" distB="4294967295" distL="114300" distR="114300" simplePos="0" relativeHeight="251715584" behindDoc="0" locked="0" layoutInCell="1" allowOverlap="1">
                <wp:simplePos x="0" y="0"/>
                <wp:positionH relativeFrom="column">
                  <wp:posOffset>777875</wp:posOffset>
                </wp:positionH>
                <wp:positionV relativeFrom="paragraph">
                  <wp:posOffset>189229</wp:posOffset>
                </wp:positionV>
                <wp:extent cx="3189605" cy="0"/>
                <wp:effectExtent l="0" t="0" r="2984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494B" id="直線コネクタ 53"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14.9pt" to="3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"/>
            </w:pict>
          </mc:Fallback>
        </mc:AlternateContent>
      </w:r>
      <w:r w:rsidRPr="009D2CE3">
        <w:rPr>
          <w:rFonts w:ascii="Arial" w:hAnsi="Arial" w:cs="Arial" w:hint="eastAsia"/>
          <w:b/>
          <w:sz w:val="22"/>
          <w:szCs w:val="22"/>
        </w:rPr>
        <w:t xml:space="preserve">  </w:t>
      </w:r>
      <w:sdt>
        <w:sdtPr>
          <w:rPr>
            <w:rFonts w:ascii="Arial" w:hAnsi="Arial" w:cs="Arial" w:hint="eastAsia"/>
            <w:b/>
            <w:sz w:val="22"/>
            <w:szCs w:val="22"/>
          </w:rPr>
          <w:id w:val="-2101395860"/>
          <w:text/>
        </w:sdtPr>
        <w:sdtEndPr/>
        <w:sdtContent>
          <w:r>
            <w:rPr>
              <w:rStyle w:val="af1"/>
              <w:rFonts w:hint="eastAsia"/>
            </w:rPr>
            <w:t>Please explain</w:t>
          </w:r>
        </w:sdtContent>
      </w:sdt>
    </w:p>
    <w:p w:rsidR="00BE54B7" w:rsidRDefault="00BE54B7" w:rsidP="00BE54B7">
      <w:pPr>
        <w:rPr>
          <w:rFonts w:ascii="Arial" w:hAnsi="Arial" w:cs="Arial"/>
          <w:b/>
          <w:sz w:val="22"/>
          <w:szCs w:val="22"/>
          <w:shd w:val="pct15" w:color="auto" w:fill="FFFFFF"/>
        </w:rPr>
      </w:pPr>
      <w:r>
        <w:rPr>
          <w:rFonts w:ascii="Arial" w:hAnsi="Arial" w:cs="Arial" w:hint="eastAsia"/>
          <w:b/>
          <w:sz w:val="22"/>
          <w:szCs w:val="22"/>
          <w:shd w:val="pct15" w:color="auto" w:fill="FFFFFF"/>
        </w:rPr>
        <w:t xml:space="preserve">When did you get to know about MSF? </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In elementary school</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In junior high school</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In high school</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In university</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 xml:space="preserve">In 20s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30s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40s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50s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Over 60 years old</w:t>
      </w:r>
    </w:p>
    <w:p w:rsidR="00BE54B7" w:rsidRDefault="00BE54B7" w:rsidP="00BE54B7">
      <w:pPr>
        <w:rPr>
          <w:rFonts w:ascii="Arial" w:hAnsi="Arial" w:cs="Arial"/>
          <w:sz w:val="20"/>
          <w:szCs w:val="20"/>
        </w:rPr>
      </w:pPr>
    </w:p>
    <w:p w:rsidR="00BE54B7" w:rsidRPr="007E05D2" w:rsidRDefault="00BE54B7" w:rsidP="00BE54B7">
      <w:pPr>
        <w:rPr>
          <w:rFonts w:ascii="Arial" w:hAnsi="Arial" w:cs="Arial"/>
          <w:sz w:val="20"/>
          <w:szCs w:val="20"/>
        </w:rPr>
      </w:pPr>
    </w:p>
    <w:p w:rsidR="00BE54B7" w:rsidRDefault="00BE54B7" w:rsidP="00BE54B7">
      <w:pPr>
        <w:rPr>
          <w:rFonts w:ascii="Arial" w:hAnsi="Arial" w:cs="Arial"/>
          <w:b/>
          <w:sz w:val="24"/>
        </w:rPr>
      </w:pPr>
      <w:r>
        <w:rPr>
          <w:rFonts w:ascii="Arial" w:hAnsi="Arial" w:cs="Arial" w:hint="eastAsia"/>
          <w:b/>
          <w:sz w:val="24"/>
        </w:rPr>
        <w:t>What helped you to decide to apply for MSF?</w:t>
      </w:r>
      <w:r>
        <w:rPr>
          <w:rFonts w:ascii="Arial" w:hAnsi="Arial" w:cs="Arial"/>
          <w:b/>
          <w:sz w:val="24"/>
        </w:rPr>
        <w:tab/>
        <w:t xml:space="preserve">                                  </w:t>
      </w:r>
    </w:p>
    <w:p w:rsidR="00BE54B7" w:rsidRPr="00884E62" w:rsidRDefault="00A40086" w:rsidP="00BE54B7">
      <w:pPr>
        <w:rPr>
          <w:rFonts w:ascii="Arial" w:hAnsi="Arial" w:cs="Arial"/>
          <w:b/>
          <w:sz w:val="22"/>
          <w:szCs w:val="22"/>
          <w:shd w:val="pct15" w:color="auto" w:fill="FFFFFF"/>
        </w:rPr>
      </w:pPr>
      <w:r>
        <w:rPr>
          <w:noProof/>
        </w:rPr>
        <mc:AlternateContent>
          <mc:Choice Requires="wps">
            <w:drawing>
              <wp:anchor distT="0" distB="0" distL="114300" distR="114300" simplePos="0" relativeHeight="251697152" behindDoc="0" locked="0" layoutInCell="1" allowOverlap="1">
                <wp:simplePos x="0" y="0"/>
                <wp:positionH relativeFrom="column">
                  <wp:posOffset>-219075</wp:posOffset>
                </wp:positionH>
                <wp:positionV relativeFrom="paragraph">
                  <wp:posOffset>-3175</wp:posOffset>
                </wp:positionV>
                <wp:extent cx="6743700" cy="3442970"/>
                <wp:effectExtent l="0" t="0" r="19050" b="241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42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EB0E" id="正方形/長方形 5" o:spid="_x0000_s1026" style="position:absolute;left:0;text-align:left;margin-left:-17.25pt;margin-top:-.25pt;width:531pt;height:27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" filled="f">
                <v:textbox inset="5.85pt,.7pt,5.85pt,.7pt"/>
              </v:rect>
            </w:pict>
          </mc:Fallback>
        </mc:AlternateContent>
      </w:r>
      <w:r w:rsidR="00BE54B7">
        <w:rPr>
          <w:rFonts w:ascii="Arial" w:hAnsi="Arial" w:cs="Arial" w:hint="eastAsia"/>
          <w:b/>
          <w:sz w:val="22"/>
          <w:szCs w:val="22"/>
          <w:shd w:val="pct15" w:color="auto" w:fill="FFFFFF"/>
        </w:rPr>
        <w:t xml:space="preserve">Word-of-Mouth/ Events </w:t>
      </w:r>
    </w:p>
    <w:p w:rsidR="00BE54B7" w:rsidRPr="00530A9F" w:rsidRDefault="00BE54B7" w:rsidP="00BE54B7">
      <w:pPr>
        <w:rPr>
          <w:rFonts w:asciiTheme="majorHAnsi" w:hAnsiTheme="majorHAnsi" w:cstheme="majorHAnsi"/>
          <w:sz w:val="20"/>
          <w:szCs w:val="20"/>
        </w:rPr>
      </w:pPr>
      <w:r>
        <w:rPr>
          <w:rFonts w:ascii="ＭＳ ゴシック" w:eastAsia="ＭＳ ゴシック" w:hAnsi="ＭＳ ゴシック" w:cstheme="majorHAnsi" w:hint="eastAsia"/>
          <w:sz w:val="20"/>
          <w:szCs w:val="20"/>
        </w:rPr>
        <w:t>☐</w:t>
      </w:r>
      <w:r w:rsidRPr="00884E62">
        <w:rPr>
          <w:rFonts w:asciiTheme="majorHAnsi" w:hAnsiTheme="majorHAnsi" w:cstheme="majorHAnsi"/>
          <w:sz w:val="20"/>
          <w:szCs w:val="20"/>
        </w:rPr>
        <w:t>Info Session/</w:t>
      </w:r>
      <w:r>
        <w:rPr>
          <w:rFonts w:asciiTheme="majorHAnsi" w:hAnsiTheme="majorHAnsi" w:cstheme="majorHAnsi" w:hint="eastAsia"/>
          <w:sz w:val="20"/>
          <w:szCs w:val="20"/>
        </w:rPr>
        <w:t>海外派遣スタッフ募集説明会</w:t>
      </w:r>
      <w:r>
        <w:rPr>
          <w:rFonts w:asciiTheme="majorHAnsi" w:hAnsiTheme="majorHAnsi" w:cstheme="majorHAnsi" w:hint="eastAsia"/>
          <w:sz w:val="20"/>
          <w:szCs w:val="20"/>
        </w:rPr>
        <w:t xml:space="preserve"> </w:t>
      </w:r>
      <w:sdt>
        <w:sdtPr>
          <w:rPr>
            <w:rFonts w:asciiTheme="majorHAnsi" w:hAnsiTheme="majorHAnsi" w:cstheme="majorHAnsi" w:hint="eastAsia"/>
            <w:sz w:val="20"/>
            <w:szCs w:val="20"/>
          </w:rPr>
          <w:id w:val="-1366059566"/>
          <w:showingPlcHdr/>
          <w:text/>
        </w:sdtPr>
        <w:sdtEndPr/>
        <w:sdtContent>
          <w:r>
            <w:rPr>
              <w:rStyle w:val="af1"/>
              <w:rFonts w:hint="eastAsia"/>
            </w:rPr>
            <w:t>year place</w:t>
          </w:r>
        </w:sdtContent>
      </w:sdt>
      <w:r>
        <w:rPr>
          <w:rFonts w:asciiTheme="majorHAnsi" w:hAnsiTheme="majorHAnsi" w:cstheme="majorHAnsi" w:hint="eastAsia"/>
          <w:sz w:val="20"/>
          <w:szCs w:val="20"/>
        </w:rPr>
        <w:tab/>
      </w:r>
      <w:sdt>
        <w:sdtPr>
          <w:rPr>
            <w:rFonts w:asciiTheme="majorHAnsi" w:hAnsiTheme="majorHAnsi" w:cstheme="majorHAnsi" w:hint="eastAsia"/>
            <w:sz w:val="20"/>
            <w:szCs w:val="20"/>
          </w:rPr>
          <w:id w:val="-764842094"/>
          <w:showingPlcHdr/>
          <w:text/>
        </w:sdtPr>
        <w:sdtEndPr/>
        <w:sdtContent>
          <w:r>
            <w:rPr>
              <w:rStyle w:val="af1"/>
              <w:rFonts w:hint="eastAsia"/>
            </w:rPr>
            <w:t>year place</w:t>
          </w:r>
        </w:sdtContent>
      </w:sdt>
      <w:r>
        <w:rPr>
          <w:rFonts w:asciiTheme="majorHAnsi" w:hAnsiTheme="majorHAnsi" w:cstheme="majorHAnsi" w:hint="eastAsia"/>
          <w:sz w:val="20"/>
          <w:szCs w:val="20"/>
        </w:rPr>
        <w:t xml:space="preserve"> </w:t>
      </w:r>
      <w:r>
        <w:rPr>
          <w:rFonts w:asciiTheme="majorHAnsi" w:hAnsiTheme="majorHAnsi" w:cstheme="majorHAnsi" w:hint="eastAsia"/>
          <w:sz w:val="20"/>
          <w:szCs w:val="20"/>
        </w:rPr>
        <w:tab/>
      </w:r>
      <w:sdt>
        <w:sdtPr>
          <w:rPr>
            <w:rFonts w:asciiTheme="majorHAnsi" w:hAnsiTheme="majorHAnsi" w:cstheme="majorHAnsi" w:hint="eastAsia"/>
            <w:sz w:val="20"/>
            <w:szCs w:val="20"/>
          </w:rPr>
          <w:id w:val="-570510973"/>
          <w:showingPlcHdr/>
          <w:text/>
        </w:sdtPr>
        <w:sdtEndPr/>
        <w:sdtContent>
          <w:r>
            <w:rPr>
              <w:rStyle w:val="af1"/>
              <w:rFonts w:hint="eastAsia"/>
            </w:rPr>
            <w:t>year place</w:t>
          </w:r>
        </w:sdtContent>
      </w:sdt>
    </w:p>
    <w:p w:rsidR="00BE54B7" w:rsidRPr="007E05D2" w:rsidRDefault="00BE54B7" w:rsidP="00BE54B7">
      <w:pPr>
        <w:rPr>
          <w:rFonts w:ascii="ＭＳ 明朝" w:hAnsi="ＭＳ 明朝"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Webinar</w:t>
      </w:r>
      <w:r>
        <w:rPr>
          <w:rFonts w:ascii="ＭＳ 明朝" w:hAnsi="ＭＳ 明朝" w:cs="Arial" w:hint="eastAsia"/>
          <w:sz w:val="20"/>
          <w:szCs w:val="20"/>
        </w:rPr>
        <w:t xml:space="preserve"> </w:t>
      </w:r>
      <w:r>
        <w:rPr>
          <w:rFonts w:ascii="ＭＳ ゴシック" w:eastAsia="ＭＳ ゴシック" w:hAnsi="ＭＳ ゴシック" w:cs="Arial" w:hint="eastAsia"/>
          <w:sz w:val="20"/>
          <w:szCs w:val="20"/>
        </w:rPr>
        <w:t>☐</w:t>
      </w:r>
      <w:r>
        <w:rPr>
          <w:rFonts w:ascii="Arial" w:hAnsi="Arial" w:cs="Arial"/>
          <w:sz w:val="20"/>
          <w:szCs w:val="20"/>
        </w:rPr>
        <w:t xml:space="preserve">Friend/Family </w:t>
      </w:r>
      <w:r>
        <w:rPr>
          <w:rFonts w:ascii="ＭＳ ゴシック" w:eastAsia="ＭＳ ゴシック" w:hAnsi="ＭＳ ゴシック" w:cs="Arial" w:hint="eastAsia"/>
          <w:sz w:val="20"/>
          <w:szCs w:val="20"/>
        </w:rPr>
        <w:t>☐</w:t>
      </w:r>
      <w:r>
        <w:rPr>
          <w:rFonts w:ascii="Arial" w:hAnsi="Arial" w:cs="Arial"/>
          <w:sz w:val="20"/>
          <w:szCs w:val="20"/>
        </w:rPr>
        <w:t xml:space="preserve">Teacher/Professor </w:t>
      </w:r>
      <w:r>
        <w:rPr>
          <w:rFonts w:ascii="ＭＳ ゴシック" w:eastAsia="ＭＳ ゴシック" w:hAnsi="ＭＳ ゴシック" w:cs="Arial" w:hint="eastAsia"/>
          <w:sz w:val="20"/>
          <w:szCs w:val="20"/>
        </w:rPr>
        <w:t>☐</w:t>
      </w:r>
      <w:r>
        <w:rPr>
          <w:rFonts w:ascii="Arial" w:hAnsi="Arial" w:cs="Arial"/>
          <w:sz w:val="20"/>
          <w:szCs w:val="20"/>
        </w:rPr>
        <w:t>Colleague</w:t>
      </w:r>
      <w:r w:rsidR="00A40086">
        <w:rPr>
          <w:noProof/>
        </w:rPr>
        <mc:AlternateContent>
          <mc:Choice Requires="wps">
            <w:drawing>
              <wp:anchor distT="4294967295" distB="4294967295" distL="114300" distR="114300" simplePos="0" relativeHeight="251706368" behindDoc="0" locked="0" layoutInCell="1" allowOverlap="1">
                <wp:simplePos x="0" y="0"/>
                <wp:positionH relativeFrom="column">
                  <wp:posOffset>470535</wp:posOffset>
                </wp:positionH>
                <wp:positionV relativeFrom="paragraph">
                  <wp:posOffset>401319</wp:posOffset>
                </wp:positionV>
                <wp:extent cx="3498215" cy="0"/>
                <wp:effectExtent l="0" t="0" r="2603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66A7" id="直線コネクタ 2"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31.6pt" to="31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dN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kHkKA&#10;O1+Esi5RaWNfUdkAb+SQM+HbhjK0vTHWE0FZF+KPhVwwzsPouQBtDifDZBgSjOSMeKcPM3q9KrgG&#10;W+TFE75QlfNchmm5ESSA1RSR+cm2iPGj7S7nwuO5Uhydk3VUx4fJYDIfz8dpL01G8146KMvey0WR&#10;9kaL+MWwvCqLoow/empxmtWMECo8u06pcfp3Sji9maPGzlo9tyF6ih765ch2/0A6zNKP7yiElST7&#10;pe5m7MQZgk8Pyav/cu/sy+c++wU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C1N3TTQCAAA2BAAADgAAAAAAAAAAAAAAAAAu&#10;AgAAZHJzL2Uyb0RvYy54bWxQSwECLQAUAAYACAAAACEADmCmB9wAAAAIAQAADwAAAAAAAAAAAAAA&#10;AACOBAAAZHJzL2Rvd25yZXYueG1sUEsFBgAAAAAEAAQA8wAAAJcFAAAAAA==&#10;"/>
            </w:pict>
          </mc:Fallback>
        </mc:AlternateContent>
      </w:r>
      <w:r w:rsidR="00A40086">
        <w:rPr>
          <w:noProof/>
        </w:rPr>
        <mc:AlternateContent>
          <mc:Choice Requires="wps">
            <w:drawing>
              <wp:anchor distT="4294967295" distB="4294967295" distL="114300" distR="114300" simplePos="0" relativeHeight="251705344" behindDoc="0" locked="0" layoutInCell="1" allowOverlap="1">
                <wp:simplePos x="0" y="0"/>
                <wp:positionH relativeFrom="column">
                  <wp:posOffset>1534795</wp:posOffset>
                </wp:positionH>
                <wp:positionV relativeFrom="paragraph">
                  <wp:posOffset>1338579</wp:posOffset>
                </wp:positionV>
                <wp:extent cx="3061970" cy="0"/>
                <wp:effectExtent l="0" t="0" r="241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9646" id="直線コネクタ 1"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05.4pt" to="361.9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w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LxKhun4Gi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"/>
            </w:pict>
          </mc:Fallback>
        </mc:AlternateContent>
      </w:r>
    </w:p>
    <w:p w:rsidR="00BE54B7" w:rsidRDefault="00BE54B7" w:rsidP="00BE54B7">
      <w:pPr>
        <w:rPr>
          <w:rFonts w:asciiTheme="majorHAnsi" w:hAnsiTheme="majorHAnsi" w:cstheme="majorHAnsi"/>
          <w:sz w:val="20"/>
          <w:szCs w:val="20"/>
        </w:rPr>
      </w:pPr>
      <w:r>
        <w:rPr>
          <w:rFonts w:ascii="ＭＳ ゴシック" w:eastAsia="ＭＳ ゴシック" w:hAnsi="ＭＳ ゴシック" w:cs="Arial" w:hint="eastAsia"/>
          <w:sz w:val="20"/>
          <w:szCs w:val="20"/>
        </w:rPr>
        <w:t>☐</w:t>
      </w:r>
      <w:r>
        <w:rPr>
          <w:rFonts w:asciiTheme="majorHAnsi" w:hAnsiTheme="majorHAnsi" w:cstheme="majorHAnsi" w:hint="eastAsia"/>
          <w:sz w:val="20"/>
          <w:szCs w:val="20"/>
        </w:rPr>
        <w:t>E</w:t>
      </w:r>
      <w:r>
        <w:rPr>
          <w:rFonts w:asciiTheme="majorHAnsi" w:hAnsiTheme="majorHAnsi" w:cstheme="majorHAnsi"/>
          <w:sz w:val="20"/>
          <w:szCs w:val="20"/>
        </w:rPr>
        <w:t>vent</w:t>
      </w:r>
      <w:r>
        <w:rPr>
          <w:rFonts w:asciiTheme="majorHAnsi" w:hAnsiTheme="majorHAnsi" w:cstheme="majorHAnsi" w:hint="eastAsia"/>
          <w:sz w:val="20"/>
          <w:szCs w:val="20"/>
        </w:rPr>
        <w:t xml:space="preserve"> </w:t>
      </w:r>
      <w:sdt>
        <w:sdtPr>
          <w:rPr>
            <w:rFonts w:asciiTheme="majorHAnsi" w:hAnsiTheme="majorHAnsi" w:cstheme="majorHAnsi" w:hint="eastAsia"/>
            <w:sz w:val="20"/>
            <w:szCs w:val="20"/>
          </w:rPr>
          <w:id w:val="-1358654864"/>
          <w:text/>
        </w:sdtPr>
        <w:sdtEndPr/>
        <w:sdtContent>
          <w:r>
            <w:rPr>
              <w:rStyle w:val="af1"/>
              <w:rFonts w:hint="eastAsia"/>
            </w:rPr>
            <w:t>Name, location and the year that the event took place</w:t>
          </w:r>
        </w:sdtContent>
      </w:sdt>
    </w:p>
    <w:p w:rsidR="00BE54B7" w:rsidRDefault="00BE54B7" w:rsidP="00BE54B7">
      <w:pPr>
        <w:rPr>
          <w:rFonts w:ascii="Arial" w:hAnsi="Arial" w:cs="Arial"/>
          <w:b/>
          <w:sz w:val="22"/>
          <w:szCs w:val="22"/>
          <w:shd w:val="pct15" w:color="auto" w:fill="FFFFFF"/>
        </w:rPr>
      </w:pPr>
      <w:r>
        <w:rPr>
          <w:rFonts w:ascii="Arial" w:hAnsi="Arial" w:cs="Arial"/>
          <w:b/>
          <w:sz w:val="22"/>
          <w:szCs w:val="22"/>
          <w:shd w:val="pct15" w:color="auto" w:fill="FFFFFF"/>
        </w:rPr>
        <w:t>Mass media</w:t>
      </w:r>
      <w:r>
        <w:rPr>
          <w:rFonts w:ascii="Arial" w:hAnsi="Arial" w:cs="Arial" w:hint="eastAsia"/>
          <w:b/>
          <w:sz w:val="22"/>
          <w:szCs w:val="22"/>
          <w:shd w:val="pct15" w:color="auto" w:fill="FFFFFF"/>
        </w:rPr>
        <w:t xml:space="preserve"> </w:t>
      </w:r>
      <w:r w:rsidRPr="004A6591">
        <w:rPr>
          <w:rFonts w:ascii="Arial" w:hAnsi="Arial" w:cs="Arial" w:hint="eastAsia"/>
          <w:b/>
          <w:sz w:val="22"/>
          <w:szCs w:val="22"/>
        </w:rPr>
        <w:t>(</w:t>
      </w:r>
      <w:r>
        <w:rPr>
          <w:rFonts w:ascii="Arial" w:hAnsi="Arial" w:cs="Arial" w:hint="eastAsia"/>
          <w:b/>
          <w:sz w:val="22"/>
          <w:szCs w:val="22"/>
        </w:rPr>
        <w:t>when you check, please provide us with details</w:t>
      </w:r>
      <w:r w:rsidRPr="004A6591">
        <w:rPr>
          <w:rFonts w:ascii="Arial" w:hAnsi="Arial" w:cs="Arial" w:hint="eastAsia"/>
          <w:b/>
          <w:sz w:val="22"/>
          <w:szCs w:val="22"/>
        </w:rPr>
        <w:t>)</w:t>
      </w:r>
    </w:p>
    <w:p w:rsidR="00BE54B7" w:rsidRDefault="00A40086" w:rsidP="00BE54B7">
      <w:pPr>
        <w:rPr>
          <w:rFonts w:ascii="Arial" w:hAnsi="Arial" w:cs="Arial"/>
          <w:sz w:val="20"/>
          <w:szCs w:val="20"/>
        </w:rPr>
      </w:pP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3194685</wp:posOffset>
                </wp:positionH>
                <wp:positionV relativeFrom="paragraph">
                  <wp:posOffset>159384</wp:posOffset>
                </wp:positionV>
                <wp:extent cx="1509395" cy="0"/>
                <wp:effectExtent l="0" t="0" r="33655" b="190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72E7" id="直線コネクタ 54"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12.55pt" to="37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WmNwIAADg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"/>
            </w:pict>
          </mc:Fallback>
        </mc:AlternateContent>
      </w: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948055</wp:posOffset>
                </wp:positionH>
                <wp:positionV relativeFrom="paragraph">
                  <wp:posOffset>167004</wp:posOffset>
                </wp:positionV>
                <wp:extent cx="1509395" cy="0"/>
                <wp:effectExtent l="0" t="0" r="33655" b="190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F54A" id="直線コネクタ 55"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3.15pt" to="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hS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"/>
            </w:pict>
          </mc:Fallback>
        </mc:AlternateContent>
      </w:r>
      <w:r w:rsidR="00BE54B7">
        <w:rPr>
          <w:rFonts w:ascii="ＭＳ ゴシック" w:eastAsia="ＭＳ ゴシック" w:hAnsi="ＭＳ ゴシック" w:cs="Arial" w:hint="eastAsia"/>
          <w:sz w:val="20"/>
          <w:szCs w:val="20"/>
        </w:rPr>
        <w:t>☐</w:t>
      </w:r>
      <w:r w:rsidR="00BE54B7" w:rsidRPr="004762F3">
        <w:rPr>
          <w:rFonts w:ascii="Arial" w:hAnsi="Arial" w:cs="Arial"/>
          <w:sz w:val="20"/>
          <w:szCs w:val="20"/>
        </w:rPr>
        <w:t>Newspaper</w:t>
      </w:r>
      <w:r w:rsidR="00BE54B7">
        <w:rPr>
          <w:rFonts w:ascii="Arial" w:hAnsi="Arial" w:cs="Arial"/>
          <w:sz w:val="20"/>
          <w:szCs w:val="20"/>
        </w:rPr>
        <w:t xml:space="preserve">  </w:t>
      </w:r>
      <w:r w:rsidR="00BE54B7">
        <w:rPr>
          <w:rFonts w:ascii="Arial" w:hAnsi="Arial" w:cs="Arial" w:hint="eastAsia"/>
          <w:sz w:val="20"/>
          <w:szCs w:val="20"/>
        </w:rPr>
        <w:tab/>
      </w:r>
      <w:r w:rsidR="00BE54B7">
        <w:rPr>
          <w:rFonts w:ascii="Arial" w:hAnsi="Arial" w:cs="Arial" w:hint="eastAsia"/>
          <w:sz w:val="20"/>
          <w:szCs w:val="20"/>
        </w:rPr>
        <w:tab/>
      </w:r>
      <w:r w:rsidR="00BE54B7">
        <w:rPr>
          <w:rFonts w:ascii="Arial" w:hAnsi="Arial" w:cs="Arial" w:hint="eastAsia"/>
          <w:sz w:val="20"/>
          <w:szCs w:val="20"/>
        </w:rPr>
        <w:tab/>
      </w:r>
      <w:r w:rsidR="00BE54B7">
        <w:rPr>
          <w:rFonts w:ascii="Arial" w:hAnsi="Arial" w:cs="Arial" w:hint="eastAsia"/>
          <w:sz w:val="20"/>
          <w:szCs w:val="20"/>
        </w:rPr>
        <w:tab/>
      </w:r>
      <w:r w:rsidR="00BE54B7">
        <w:rPr>
          <w:rFonts w:ascii="ＭＳ ゴシック" w:eastAsia="ＭＳ ゴシック" w:hAnsi="ＭＳ ゴシック" w:cs="Arial" w:hint="eastAsia"/>
          <w:sz w:val="20"/>
          <w:szCs w:val="20"/>
        </w:rPr>
        <w:t>☐</w:t>
      </w:r>
      <w:r w:rsidR="00BE54B7">
        <w:rPr>
          <w:rFonts w:ascii="Arial" w:hAnsi="Arial" w:cs="Arial"/>
          <w:sz w:val="20"/>
          <w:szCs w:val="20"/>
        </w:rPr>
        <w:t xml:space="preserve">Radio  </w:t>
      </w:r>
    </w:p>
    <w:p w:rsidR="00BE54B7" w:rsidRDefault="00A40086" w:rsidP="00BE54B7">
      <w:pPr>
        <w:rPr>
          <w:rFonts w:ascii="Arial" w:hAnsi="Arial" w:cs="Arial"/>
          <w:sz w:val="20"/>
          <w:szCs w:val="20"/>
        </w:rPr>
      </w:pP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4802505</wp:posOffset>
                </wp:positionH>
                <wp:positionV relativeFrom="paragraph">
                  <wp:posOffset>-948056</wp:posOffset>
                </wp:positionV>
                <wp:extent cx="1041400" cy="0"/>
                <wp:effectExtent l="0" t="0" r="2540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D17D" id="直線コネクタ 56"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15pt,-74.65pt" to="460.1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"/>
            </w:pict>
          </mc:Fallback>
        </mc:AlternateContent>
      </w:r>
      <w:r>
        <w:rPr>
          <w:noProof/>
        </w:rPr>
        <mc:AlternateContent>
          <mc:Choice Requires="wps">
            <w:drawing>
              <wp:anchor distT="4294967295" distB="4294967295" distL="114300" distR="114300" simplePos="0" relativeHeight="251708416" behindDoc="0" locked="0" layoutInCell="1" allowOverlap="1">
                <wp:simplePos x="0" y="0"/>
                <wp:positionH relativeFrom="column">
                  <wp:posOffset>3649345</wp:posOffset>
                </wp:positionH>
                <wp:positionV relativeFrom="paragraph">
                  <wp:posOffset>-951231</wp:posOffset>
                </wp:positionV>
                <wp:extent cx="1041400" cy="0"/>
                <wp:effectExtent l="0" t="0" r="2540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BA852" id="直線コネクタ 57"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35pt,-74.9pt" to="369.3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Lq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"/>
            </w:pict>
          </mc:Fallback>
        </mc:AlternateContent>
      </w: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2522220</wp:posOffset>
                </wp:positionH>
                <wp:positionV relativeFrom="paragraph">
                  <wp:posOffset>-944881</wp:posOffset>
                </wp:positionV>
                <wp:extent cx="1041400" cy="0"/>
                <wp:effectExtent l="0" t="0" r="2540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A64A" id="直線コネクタ 3"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pt,-74.4pt" to="280.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1c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"/>
            </w:pict>
          </mc:Fallback>
        </mc:AlternateContent>
      </w: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3895090</wp:posOffset>
                </wp:positionH>
                <wp:positionV relativeFrom="paragraph">
                  <wp:posOffset>175259</wp:posOffset>
                </wp:positionV>
                <wp:extent cx="1509395" cy="0"/>
                <wp:effectExtent l="0" t="0" r="3365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DB1D2" id="直線コネクタ 58"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7pt,13.8pt" to="425.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8O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"/>
            </w:pict>
          </mc:Fallback>
        </mc:AlternateContent>
      </w: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781685</wp:posOffset>
                </wp:positionH>
                <wp:positionV relativeFrom="paragraph">
                  <wp:posOffset>181609</wp:posOffset>
                </wp:positionV>
                <wp:extent cx="1509395" cy="0"/>
                <wp:effectExtent l="0" t="0" r="33655"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2754" id="直線コネクタ 59"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14.3pt" to="180.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6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"/>
            </w:pict>
          </mc:Fallback>
        </mc:AlternateContent>
      </w:r>
      <w:r w:rsidR="00BE54B7">
        <w:rPr>
          <w:rFonts w:ascii="ＭＳ ゴシック" w:eastAsia="ＭＳ ゴシック" w:hAnsi="ＭＳ ゴシック" w:cs="Arial" w:hint="eastAsia"/>
          <w:sz w:val="20"/>
          <w:szCs w:val="20"/>
        </w:rPr>
        <w:t>☐</w:t>
      </w:r>
      <w:r w:rsidR="00BE54B7">
        <w:rPr>
          <w:rFonts w:ascii="Arial" w:hAnsi="Arial" w:cs="Arial"/>
          <w:sz w:val="20"/>
          <w:szCs w:val="20"/>
        </w:rPr>
        <w:t xml:space="preserve">Television </w:t>
      </w:r>
      <w:r>
        <w:rPr>
          <w:noProof/>
        </w:rPr>
        <mc:AlternateContent>
          <mc:Choice Requires="wps">
            <w:drawing>
              <wp:anchor distT="4294967295" distB="4294967295" distL="114300" distR="114300" simplePos="0" relativeHeight="251704320" behindDoc="0" locked="0" layoutInCell="1" allowOverlap="1">
                <wp:simplePos x="0" y="0"/>
                <wp:positionH relativeFrom="column">
                  <wp:posOffset>2086610</wp:posOffset>
                </wp:positionH>
                <wp:positionV relativeFrom="paragraph">
                  <wp:posOffset>1315719</wp:posOffset>
                </wp:positionV>
                <wp:extent cx="2126615" cy="0"/>
                <wp:effectExtent l="0" t="0" r="26035"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C051" id="直線コネクタ 60"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pt,103.6pt" to="331.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"/>
            </w:pict>
          </mc:Fallback>
        </mc:AlternateContent>
      </w: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3968115</wp:posOffset>
                </wp:positionH>
                <wp:positionV relativeFrom="paragraph">
                  <wp:posOffset>858519</wp:posOffset>
                </wp:positionV>
                <wp:extent cx="2105025" cy="0"/>
                <wp:effectExtent l="0" t="0" r="2857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8277" id="直線コネクタ 4"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45pt,67.6pt" to="478.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X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"/>
            </w:pict>
          </mc:Fallback>
        </mc:AlternateContent>
      </w:r>
      <w:r w:rsidR="00BE54B7">
        <w:rPr>
          <w:rFonts w:ascii="Arial" w:hAnsi="Arial" w:cs="Arial" w:hint="eastAsia"/>
          <w:sz w:val="20"/>
          <w:szCs w:val="20"/>
        </w:rPr>
        <w:tab/>
      </w:r>
      <w:r w:rsidR="00BE54B7">
        <w:rPr>
          <w:rFonts w:ascii="Arial" w:hAnsi="Arial" w:cs="Arial" w:hint="eastAsia"/>
          <w:sz w:val="20"/>
          <w:szCs w:val="20"/>
        </w:rPr>
        <w:tab/>
      </w:r>
      <w:r w:rsidR="00BE54B7">
        <w:rPr>
          <w:rFonts w:ascii="Arial" w:hAnsi="Arial" w:cs="Arial" w:hint="eastAsia"/>
          <w:sz w:val="20"/>
          <w:szCs w:val="20"/>
        </w:rPr>
        <w:tab/>
      </w:r>
      <w:r w:rsidR="00BE54B7">
        <w:rPr>
          <w:rFonts w:ascii="Arial" w:hAnsi="Arial" w:cs="Arial" w:hint="eastAsia"/>
          <w:sz w:val="20"/>
          <w:szCs w:val="20"/>
        </w:rPr>
        <w:tab/>
      </w:r>
      <w:r w:rsidR="00BE54B7">
        <w:rPr>
          <w:rFonts w:ascii="ＭＳ ゴシック" w:eastAsia="ＭＳ ゴシック" w:hAnsi="ＭＳ ゴシック" w:cs="Arial" w:hint="eastAsia"/>
          <w:sz w:val="20"/>
          <w:szCs w:val="20"/>
        </w:rPr>
        <w:t>☐</w:t>
      </w:r>
      <w:r w:rsidR="00BE54B7">
        <w:rPr>
          <w:rFonts w:ascii="Arial" w:hAnsi="Arial" w:cs="Arial" w:hint="eastAsia"/>
          <w:sz w:val="20"/>
          <w:szCs w:val="20"/>
        </w:rPr>
        <w:t>Other p</w:t>
      </w:r>
      <w:r w:rsidR="00BE54B7">
        <w:rPr>
          <w:rFonts w:ascii="Arial" w:hAnsi="Arial" w:cs="Arial"/>
          <w:sz w:val="20"/>
          <w:szCs w:val="20"/>
        </w:rPr>
        <w:t>ublication</w:t>
      </w:r>
      <w:r w:rsidR="00BE54B7">
        <w:rPr>
          <w:rFonts w:ascii="Arial" w:hAnsi="Arial" w:cs="Arial" w:hint="eastAsia"/>
          <w:sz w:val="20"/>
          <w:szCs w:val="20"/>
        </w:rPr>
        <w:t>s</w:t>
      </w:r>
    </w:p>
    <w:p w:rsidR="00BE54B7" w:rsidRDefault="00BE54B7" w:rsidP="00BE54B7">
      <w:pPr>
        <w:tabs>
          <w:tab w:val="left" w:pos="2411"/>
        </w:tabs>
        <w:rPr>
          <w:rFonts w:ascii="Arial" w:hAnsi="Arial" w:cs="Arial"/>
          <w:b/>
          <w:sz w:val="22"/>
          <w:szCs w:val="22"/>
          <w:shd w:val="pct15" w:color="auto" w:fill="FFFFFF"/>
        </w:rPr>
      </w:pPr>
      <w:r>
        <w:rPr>
          <w:rFonts w:ascii="ＭＳ ゴシック" w:eastAsia="ＭＳ ゴシック" w:hAnsi="ＭＳ ゴシック" w:cs="Arial" w:hint="eastAsia"/>
          <w:sz w:val="20"/>
          <w:szCs w:val="20"/>
        </w:rPr>
        <w:t>☐</w:t>
      </w:r>
      <w:r>
        <w:rPr>
          <w:rFonts w:ascii="Arial" w:hAnsi="Arial" w:cs="Arial"/>
          <w:sz w:val="20"/>
          <w:szCs w:val="20"/>
        </w:rPr>
        <w:t>Poster</w:t>
      </w:r>
      <w:r>
        <w:rPr>
          <w:rFonts w:ascii="Arial" w:hAnsi="Arial" w:cs="Arial" w:hint="eastAsia"/>
          <w:sz w:val="20"/>
          <w:szCs w:val="20"/>
        </w:rPr>
        <w:t xml:space="preserve"> / advertisement</w:t>
      </w:r>
      <w:r>
        <w:rPr>
          <w:rFonts w:ascii="Arial" w:hAnsi="Arial" w:cs="Arial" w:hint="eastAsia"/>
          <w:sz w:val="20"/>
          <w:szCs w:val="20"/>
        </w:rPr>
        <w:tab/>
      </w:r>
      <w:sdt>
        <w:sdtPr>
          <w:rPr>
            <w:rFonts w:ascii="Arial" w:hAnsi="Arial" w:cs="Arial" w:hint="eastAsia"/>
            <w:sz w:val="20"/>
            <w:szCs w:val="20"/>
          </w:rPr>
          <w:id w:val="-954249014"/>
          <w:showingPlcHdr/>
          <w:text/>
        </w:sdtPr>
        <w:sdtEndPr/>
        <w:sdtContent>
          <w:r>
            <w:rPr>
              <w:rStyle w:val="af1"/>
              <w:rFonts w:hint="eastAsia"/>
            </w:rPr>
            <w:t>Where did you see the poster/advertisement?</w:t>
          </w:r>
        </w:sdtContent>
      </w:sdt>
    </w:p>
    <w:p w:rsidR="00BE54B7" w:rsidRDefault="00BE54B7" w:rsidP="00BE54B7">
      <w:pPr>
        <w:tabs>
          <w:tab w:val="left" w:pos="2411"/>
        </w:tabs>
        <w:rPr>
          <w:rFonts w:ascii="Arial" w:hAnsi="Arial" w:cs="Arial"/>
          <w:b/>
          <w:sz w:val="22"/>
          <w:szCs w:val="22"/>
          <w:shd w:val="pct15" w:color="auto" w:fill="FFFFFF"/>
        </w:rPr>
      </w:pPr>
      <w:r>
        <w:rPr>
          <w:rFonts w:ascii="Arial" w:hAnsi="Arial" w:cs="Arial" w:hint="eastAsia"/>
          <w:b/>
          <w:sz w:val="22"/>
          <w:szCs w:val="22"/>
          <w:shd w:val="pct15" w:color="auto" w:fill="FFFFFF"/>
        </w:rPr>
        <w:t xml:space="preserve">Online sources </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MSF Japan Website </w:t>
      </w:r>
      <w:r>
        <w:rPr>
          <w:rFonts w:ascii="ＭＳ ゴシック" w:eastAsia="ＭＳ ゴシック" w:hAnsi="ＭＳ ゴシック" w:cs="Arial" w:hint="eastAsia"/>
          <w:sz w:val="20"/>
          <w:szCs w:val="20"/>
        </w:rPr>
        <w:t>☐</w:t>
      </w:r>
      <w:r>
        <w:rPr>
          <w:rFonts w:ascii="Arial" w:hAnsi="Arial" w:cs="Arial"/>
          <w:sz w:val="20"/>
          <w:szCs w:val="20"/>
        </w:rPr>
        <w:t xml:space="preserve">MSF Korea Website </w:t>
      </w:r>
      <w:r>
        <w:rPr>
          <w:rFonts w:ascii="ＭＳ ゴシック" w:eastAsia="ＭＳ ゴシック" w:hAnsi="ＭＳ ゴシック" w:cs="Arial" w:hint="eastAsia"/>
          <w:sz w:val="20"/>
          <w:szCs w:val="20"/>
        </w:rPr>
        <w:t>☐</w:t>
      </w:r>
      <w:r>
        <w:rPr>
          <w:rFonts w:ascii="Arial" w:hAnsi="Arial" w:cs="Arial"/>
          <w:sz w:val="20"/>
          <w:szCs w:val="20"/>
        </w:rPr>
        <w:t>Other MSF Website</w:t>
      </w:r>
      <w:r>
        <w:rPr>
          <w:rFonts w:ascii="Arial" w:hAnsi="Arial" w:cs="Arial" w:hint="eastAsia"/>
          <w:sz w:val="20"/>
          <w:szCs w:val="20"/>
        </w:rPr>
        <w:t xml:space="preserve">  </w:t>
      </w:r>
      <w:sdt>
        <w:sdtPr>
          <w:rPr>
            <w:rFonts w:ascii="Arial" w:hAnsi="Arial" w:cs="Arial" w:hint="eastAsia"/>
            <w:sz w:val="20"/>
            <w:szCs w:val="20"/>
          </w:rPr>
          <w:id w:val="1365171801"/>
          <w:showingPlcHdr/>
          <w:text/>
        </w:sdtPr>
        <w:sdtEndPr/>
        <w:sdtContent>
          <w:r>
            <w:rPr>
              <w:rStyle w:val="af1"/>
              <w:rFonts w:hint="eastAsia"/>
            </w:rPr>
            <w:t>which country</w:t>
          </w:r>
          <w:r>
            <w:rPr>
              <w:rStyle w:val="af1"/>
            </w:rPr>
            <w:t>’</w:t>
          </w:r>
          <w:r>
            <w:rPr>
              <w:rStyle w:val="af1"/>
              <w:rFonts w:hint="eastAsia"/>
            </w:rPr>
            <w:t>s website?</w:t>
          </w:r>
        </w:sdtContent>
      </w:sdt>
      <w:r>
        <w:rPr>
          <w:rFonts w:ascii="Arial" w:hAnsi="Arial" w:cs="Arial" w:hint="eastAsia"/>
          <w:sz w:val="20"/>
          <w:szCs w:val="20"/>
        </w:rPr>
        <w:t xml:space="preserve"> </w:t>
      </w:r>
    </w:p>
    <w:p w:rsidR="00BE54B7"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Facebook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Twitter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Line </w:t>
      </w:r>
      <w:r>
        <w:rPr>
          <w:rFonts w:ascii="ＭＳ ゴシック" w:eastAsia="ＭＳ ゴシック" w:hAnsi="ＭＳ ゴシック" w:cs="Arial" w:hint="eastAsia"/>
          <w:sz w:val="20"/>
          <w:szCs w:val="20"/>
        </w:rPr>
        <w:t>☐</w:t>
      </w:r>
      <w:r>
        <w:rPr>
          <w:rFonts w:ascii="Arial" w:hAnsi="Arial" w:cs="Arial"/>
          <w:sz w:val="20"/>
          <w:szCs w:val="20"/>
        </w:rPr>
        <w:t>MSF</w:t>
      </w:r>
      <w:r>
        <w:rPr>
          <w:rFonts w:ascii="Arial" w:hAnsi="Arial" w:cs="Arial" w:hint="eastAsia"/>
          <w:sz w:val="20"/>
          <w:szCs w:val="20"/>
        </w:rPr>
        <w:t xml:space="preserve"> LinkedIn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YouTube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Google+</w:t>
      </w:r>
    </w:p>
    <w:p w:rsidR="00BE54B7" w:rsidRPr="00530A9F"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JICA PARTNER</w:t>
      </w:r>
      <w:r w:rsidRPr="00A06312">
        <w:rPr>
          <w:rFonts w:ascii="ＭＳ 明朝" w:hAnsi="ＭＳ 明朝" w:cs="Arial" w:hint="eastAsia"/>
          <w:sz w:val="20"/>
          <w:szCs w:val="20"/>
        </w:rPr>
        <w:t xml:space="preserve"> </w:t>
      </w:r>
      <w:r>
        <w:rPr>
          <w:rFonts w:ascii="ＭＳ ゴシック" w:eastAsia="ＭＳ ゴシック" w:hAnsi="ＭＳ ゴシック" w:cs="Arial" w:hint="eastAsia"/>
          <w:sz w:val="20"/>
          <w:szCs w:val="20"/>
        </w:rPr>
        <w:t>☐</w:t>
      </w:r>
      <w:r w:rsidRPr="00A06312">
        <w:rPr>
          <w:rFonts w:asciiTheme="majorHAnsi" w:hAnsiTheme="majorHAnsi" w:cstheme="majorHAnsi"/>
          <w:sz w:val="20"/>
          <w:szCs w:val="20"/>
        </w:rPr>
        <w:t>Other website</w:t>
      </w:r>
      <w:r>
        <w:rPr>
          <w:rFonts w:ascii="Arial" w:hAnsi="Arial" w:cs="Arial"/>
          <w:sz w:val="20"/>
          <w:szCs w:val="20"/>
        </w:rPr>
        <w:t xml:space="preserve"> </w:t>
      </w:r>
      <w:r>
        <w:rPr>
          <w:rFonts w:ascii="Arial" w:hAnsi="Arial" w:cs="Arial" w:hint="eastAsia"/>
          <w:sz w:val="20"/>
          <w:szCs w:val="20"/>
        </w:rPr>
        <w:t xml:space="preserve"> </w:t>
      </w:r>
      <w:sdt>
        <w:sdtPr>
          <w:rPr>
            <w:rFonts w:ascii="Arial" w:hAnsi="Arial" w:cs="Arial" w:hint="eastAsia"/>
            <w:sz w:val="20"/>
            <w:szCs w:val="20"/>
          </w:rPr>
          <w:id w:val="648860770"/>
          <w:showingPlcHdr/>
          <w:text/>
        </w:sdtPr>
        <w:sdtEndPr/>
        <w:sdtContent>
          <w:r>
            <w:rPr>
              <w:rStyle w:val="af1"/>
              <w:rFonts w:hint="eastAsia"/>
            </w:rPr>
            <w:t>URL or the name of the website</w:t>
          </w:r>
        </w:sdtContent>
      </w:sdt>
    </w:p>
    <w:p w:rsidR="00BE54B7" w:rsidRDefault="00BE54B7" w:rsidP="00BE54B7">
      <w:pPr>
        <w:tabs>
          <w:tab w:val="left" w:pos="2411"/>
        </w:tabs>
        <w:jc w:val="left"/>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b/>
          <w:sz w:val="22"/>
          <w:szCs w:val="22"/>
          <w:shd w:val="pct15" w:color="auto" w:fill="FFFFFF"/>
        </w:rPr>
        <w:t>Others</w:t>
      </w:r>
      <w:r w:rsidR="00A40086">
        <w:rPr>
          <w:noProof/>
        </w:rPr>
        <mc:AlternateContent>
          <mc:Choice Requires="wps">
            <w:drawing>
              <wp:anchor distT="4294967295" distB="4294967295" distL="114300" distR="114300" simplePos="0" relativeHeight="251702272" behindDoc="0" locked="0" layoutInCell="1" allowOverlap="1">
                <wp:simplePos x="0" y="0"/>
                <wp:positionH relativeFrom="column">
                  <wp:posOffset>777875</wp:posOffset>
                </wp:positionH>
                <wp:positionV relativeFrom="paragraph">
                  <wp:posOffset>189229</wp:posOffset>
                </wp:positionV>
                <wp:extent cx="3189605" cy="0"/>
                <wp:effectExtent l="0" t="0" r="29845" b="1905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9D8A" id="直線コネクタ 61"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14.9pt" to="3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"/>
            </w:pict>
          </mc:Fallback>
        </mc:AlternateContent>
      </w:r>
      <w:r w:rsidRPr="009D2CE3">
        <w:rPr>
          <w:rFonts w:ascii="Arial" w:hAnsi="Arial" w:cs="Arial" w:hint="eastAsia"/>
          <w:b/>
          <w:sz w:val="22"/>
          <w:szCs w:val="22"/>
        </w:rPr>
        <w:t xml:space="preserve">  </w:t>
      </w:r>
      <w:sdt>
        <w:sdtPr>
          <w:rPr>
            <w:rFonts w:ascii="Arial" w:hAnsi="Arial" w:cs="Arial" w:hint="eastAsia"/>
            <w:b/>
            <w:sz w:val="22"/>
            <w:szCs w:val="22"/>
          </w:rPr>
          <w:id w:val="1676993329"/>
          <w:text/>
        </w:sdtPr>
        <w:sdtEndPr/>
        <w:sdtContent>
          <w:r>
            <w:rPr>
              <w:rStyle w:val="af1"/>
              <w:rFonts w:hint="eastAsia"/>
            </w:rPr>
            <w:t>Please explain</w:t>
          </w:r>
        </w:sdtContent>
      </w:sdt>
    </w:p>
    <w:p w:rsidR="00BE54B7" w:rsidRDefault="00BE54B7" w:rsidP="00BE54B7">
      <w:pPr>
        <w:rPr>
          <w:rFonts w:ascii="Arial" w:hAnsi="Arial" w:cs="Arial"/>
          <w:b/>
          <w:sz w:val="22"/>
          <w:szCs w:val="22"/>
          <w:shd w:val="pct15" w:color="auto" w:fill="FFFFFF"/>
        </w:rPr>
      </w:pPr>
      <w:r>
        <w:rPr>
          <w:rFonts w:ascii="Arial" w:hAnsi="Arial" w:cs="Arial" w:hint="eastAsia"/>
          <w:b/>
          <w:sz w:val="22"/>
          <w:szCs w:val="22"/>
          <w:shd w:val="pct15" w:color="auto" w:fill="FFFFFF"/>
        </w:rPr>
        <w:t xml:space="preserve">When did you start thinking about applying to MSF? </w:t>
      </w:r>
    </w:p>
    <w:p w:rsidR="00BE54B7" w:rsidRPr="005A247F" w:rsidRDefault="00BE54B7" w:rsidP="00BE54B7">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In university</w:t>
      </w:r>
      <w:r>
        <w:rPr>
          <w:rFonts w:ascii="Arial" w:hAnsi="Arial" w:cs="Arial" w:hint="eastAsia"/>
          <w:sz w:val="20"/>
          <w:szCs w:val="20"/>
        </w:rPr>
        <w:tab/>
      </w:r>
      <w:r w:rsidRPr="005A247F">
        <w:rPr>
          <w:rFonts w:ascii="ＭＳ ゴシック" w:eastAsia="ＭＳ ゴシック" w:hAnsi="ＭＳ ゴシック" w:cs="ＭＳ ゴシック" w:hint="eastAsia"/>
          <w:sz w:val="20"/>
          <w:szCs w:val="20"/>
        </w:rPr>
        <w:t>☐</w:t>
      </w:r>
      <w:r w:rsidRPr="005A247F">
        <w:rPr>
          <w:rFonts w:asciiTheme="majorHAnsi" w:hAnsiTheme="majorHAnsi" w:cstheme="majorHAnsi"/>
          <w:sz w:val="20"/>
          <w:szCs w:val="20"/>
        </w:rPr>
        <w:t>In 20s</w:t>
      </w:r>
      <w:r>
        <w:rPr>
          <w:rFonts w:ascii="ＭＳ 明朝" w:hAnsi="ＭＳ 明朝" w:cs="Arial" w:hint="eastAsia"/>
          <w:sz w:val="20"/>
          <w:szCs w:val="20"/>
        </w:rPr>
        <w:t xml:space="preserve">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30s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40s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50s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Over 60s</w:t>
      </w:r>
    </w:p>
    <w:p w:rsidR="00BE54B7" w:rsidRPr="0024228D" w:rsidRDefault="00BE54B7" w:rsidP="00BE54B7"/>
    <w:p w:rsidR="00BE54B7" w:rsidRPr="00BE54B7" w:rsidRDefault="00BE54B7" w:rsidP="00156920">
      <w:pPr>
        <w:widowControl/>
        <w:rPr>
          <w:rFonts w:ascii="Arial" w:eastAsia="ＭＳ Ｐゴシック" w:hAnsi="Arial" w:cs="Arial"/>
          <w:b/>
          <w:kern w:val="0"/>
          <w:sz w:val="24"/>
        </w:rPr>
      </w:pPr>
    </w:p>
    <w:sectPr w:rsidR="00BE54B7" w:rsidRPr="00BE54B7" w:rsidSect="005B2E1A">
      <w:footerReference w:type="even" r:id="rId8"/>
      <w:footerReference w:type="default" r:id="rId9"/>
      <w:pgSz w:w="11906" w:h="16838" w:code="9"/>
      <w:pgMar w:top="900"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80" w:rsidRDefault="006E0B80">
      <w:r>
        <w:separator/>
      </w:r>
    </w:p>
  </w:endnote>
  <w:endnote w:type="continuationSeparator" w:id="0">
    <w:p w:rsidR="006E0B80" w:rsidRDefault="006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15" w:rsidRDefault="0064346A" w:rsidP="00F23218">
    <w:pPr>
      <w:pStyle w:val="a4"/>
      <w:framePr w:wrap="around" w:vAnchor="text" w:hAnchor="margin" w:xAlign="center" w:y="1"/>
      <w:rPr>
        <w:rStyle w:val="a5"/>
      </w:rPr>
    </w:pPr>
    <w:r>
      <w:rPr>
        <w:rStyle w:val="a5"/>
      </w:rPr>
      <w:fldChar w:fldCharType="begin"/>
    </w:r>
    <w:r w:rsidR="004A2D15">
      <w:rPr>
        <w:rStyle w:val="a5"/>
      </w:rPr>
      <w:instrText xml:space="preserve">PAGE  </w:instrText>
    </w:r>
    <w:r>
      <w:rPr>
        <w:rStyle w:val="a5"/>
      </w:rPr>
      <w:fldChar w:fldCharType="end"/>
    </w:r>
  </w:p>
  <w:p w:rsidR="004A2D15" w:rsidRDefault="004A2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15" w:rsidRDefault="0064346A" w:rsidP="00F23218">
    <w:pPr>
      <w:pStyle w:val="a4"/>
      <w:framePr w:wrap="around" w:vAnchor="text" w:hAnchor="margin" w:xAlign="center" w:y="1"/>
      <w:rPr>
        <w:rStyle w:val="a5"/>
      </w:rPr>
    </w:pPr>
    <w:r>
      <w:rPr>
        <w:rStyle w:val="a5"/>
      </w:rPr>
      <w:fldChar w:fldCharType="begin"/>
    </w:r>
    <w:r w:rsidR="004A2D15">
      <w:rPr>
        <w:rStyle w:val="a5"/>
      </w:rPr>
      <w:instrText xml:space="preserve">PAGE  </w:instrText>
    </w:r>
    <w:r>
      <w:rPr>
        <w:rStyle w:val="a5"/>
      </w:rPr>
      <w:fldChar w:fldCharType="separate"/>
    </w:r>
    <w:r w:rsidR="00590DE8">
      <w:rPr>
        <w:rStyle w:val="a5"/>
        <w:noProof/>
      </w:rPr>
      <w:t>4</w:t>
    </w:r>
    <w:r>
      <w:rPr>
        <w:rStyle w:val="a5"/>
      </w:rPr>
      <w:fldChar w:fldCharType="end"/>
    </w:r>
  </w:p>
  <w:p w:rsidR="004A2D15" w:rsidRDefault="004A2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80" w:rsidRDefault="006E0B80">
      <w:r>
        <w:separator/>
      </w:r>
    </w:p>
  </w:footnote>
  <w:footnote w:type="continuationSeparator" w:id="0">
    <w:p w:rsidR="006E0B80" w:rsidRDefault="006E0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A242A"/>
    <w:multiLevelType w:val="hybridMultilevel"/>
    <w:tmpl w:val="5FEEA73E"/>
    <w:lvl w:ilvl="0" w:tplc="59C437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213530"/>
    <w:multiLevelType w:val="hybridMultilevel"/>
    <w:tmpl w:val="66983188"/>
    <w:lvl w:ilvl="0" w:tplc="59C437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133F3E"/>
    <w:multiLevelType w:val="hybridMultilevel"/>
    <w:tmpl w:val="CF32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B3811"/>
    <w:multiLevelType w:val="hybridMultilevel"/>
    <w:tmpl w:val="32B816CA"/>
    <w:lvl w:ilvl="0" w:tplc="CFBC192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DF4142"/>
    <w:multiLevelType w:val="singleLevel"/>
    <w:tmpl w:val="9564A890"/>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C3D4833"/>
    <w:multiLevelType w:val="hybridMultilevel"/>
    <w:tmpl w:val="33BAB89C"/>
    <w:lvl w:ilvl="0" w:tplc="59C437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31CB8"/>
    <w:multiLevelType w:val="singleLevel"/>
    <w:tmpl w:val="04A821EC"/>
    <w:lvl w:ilvl="0">
      <w:start w:val="1"/>
      <w:numFmt w:val="decimal"/>
      <w:lvlText w:val="%1."/>
      <w:lvlJc w:val="left"/>
      <w:pPr>
        <w:tabs>
          <w:tab w:val="num" w:pos="240"/>
        </w:tabs>
        <w:ind w:left="240" w:hanging="240"/>
      </w:pPr>
      <w:rPr>
        <w:rFonts w:hint="eastAsia"/>
      </w:rPr>
    </w:lvl>
  </w:abstractNum>
  <w:abstractNum w:abstractNumId="7" w15:restartNumberingAfterBreak="0">
    <w:nsid w:val="73747E7D"/>
    <w:multiLevelType w:val="hybridMultilevel"/>
    <w:tmpl w:val="B382310A"/>
    <w:lvl w:ilvl="0" w:tplc="78BA067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B5"/>
    <w:rsid w:val="0001231A"/>
    <w:rsid w:val="00032B5B"/>
    <w:rsid w:val="000345D2"/>
    <w:rsid w:val="00034753"/>
    <w:rsid w:val="00072E50"/>
    <w:rsid w:val="00074279"/>
    <w:rsid w:val="000A48A8"/>
    <w:rsid w:val="000A654F"/>
    <w:rsid w:val="000F2286"/>
    <w:rsid w:val="00110C89"/>
    <w:rsid w:val="00123505"/>
    <w:rsid w:val="00142581"/>
    <w:rsid w:val="00156920"/>
    <w:rsid w:val="00160E60"/>
    <w:rsid w:val="00165FAC"/>
    <w:rsid w:val="00184B33"/>
    <w:rsid w:val="001860E8"/>
    <w:rsid w:val="0019522C"/>
    <w:rsid w:val="00197CEF"/>
    <w:rsid w:val="001A2707"/>
    <w:rsid w:val="001C7507"/>
    <w:rsid w:val="001D7E87"/>
    <w:rsid w:val="001F334F"/>
    <w:rsid w:val="002271D2"/>
    <w:rsid w:val="0023167E"/>
    <w:rsid w:val="00236EC7"/>
    <w:rsid w:val="0023712F"/>
    <w:rsid w:val="00247467"/>
    <w:rsid w:val="00255540"/>
    <w:rsid w:val="0026204A"/>
    <w:rsid w:val="00287A82"/>
    <w:rsid w:val="002A39A0"/>
    <w:rsid w:val="002D3E42"/>
    <w:rsid w:val="002E283D"/>
    <w:rsid w:val="002E4ED7"/>
    <w:rsid w:val="00316984"/>
    <w:rsid w:val="003253E3"/>
    <w:rsid w:val="003302A3"/>
    <w:rsid w:val="00333C37"/>
    <w:rsid w:val="00334E25"/>
    <w:rsid w:val="00336B6E"/>
    <w:rsid w:val="00347737"/>
    <w:rsid w:val="0035460B"/>
    <w:rsid w:val="003626EC"/>
    <w:rsid w:val="0038217C"/>
    <w:rsid w:val="003B02A5"/>
    <w:rsid w:val="003C68FF"/>
    <w:rsid w:val="003E76F0"/>
    <w:rsid w:val="004222D4"/>
    <w:rsid w:val="0042459E"/>
    <w:rsid w:val="0044019D"/>
    <w:rsid w:val="00467045"/>
    <w:rsid w:val="004702B4"/>
    <w:rsid w:val="004712B8"/>
    <w:rsid w:val="004723B5"/>
    <w:rsid w:val="004914D9"/>
    <w:rsid w:val="004A2D15"/>
    <w:rsid w:val="004A7515"/>
    <w:rsid w:val="004B3113"/>
    <w:rsid w:val="004D7738"/>
    <w:rsid w:val="004E7F64"/>
    <w:rsid w:val="004F474C"/>
    <w:rsid w:val="00503735"/>
    <w:rsid w:val="005041BC"/>
    <w:rsid w:val="0053425B"/>
    <w:rsid w:val="00557014"/>
    <w:rsid w:val="005669AE"/>
    <w:rsid w:val="00567D25"/>
    <w:rsid w:val="0058629A"/>
    <w:rsid w:val="00590DE8"/>
    <w:rsid w:val="005924B0"/>
    <w:rsid w:val="005B2E1A"/>
    <w:rsid w:val="005B66FD"/>
    <w:rsid w:val="005B77A7"/>
    <w:rsid w:val="005E673D"/>
    <w:rsid w:val="005F5B18"/>
    <w:rsid w:val="00617E04"/>
    <w:rsid w:val="00623A11"/>
    <w:rsid w:val="00623DA4"/>
    <w:rsid w:val="006255C4"/>
    <w:rsid w:val="0063624C"/>
    <w:rsid w:val="0064346A"/>
    <w:rsid w:val="00646108"/>
    <w:rsid w:val="00654695"/>
    <w:rsid w:val="00664FD8"/>
    <w:rsid w:val="00683A18"/>
    <w:rsid w:val="006A1844"/>
    <w:rsid w:val="006E0B80"/>
    <w:rsid w:val="0073636E"/>
    <w:rsid w:val="00763CF2"/>
    <w:rsid w:val="0077686E"/>
    <w:rsid w:val="0078595D"/>
    <w:rsid w:val="00791113"/>
    <w:rsid w:val="007B0D8C"/>
    <w:rsid w:val="007B3AE2"/>
    <w:rsid w:val="007D68B4"/>
    <w:rsid w:val="007E306D"/>
    <w:rsid w:val="007E630C"/>
    <w:rsid w:val="008563E1"/>
    <w:rsid w:val="008648EF"/>
    <w:rsid w:val="008905F2"/>
    <w:rsid w:val="00896E3D"/>
    <w:rsid w:val="00897034"/>
    <w:rsid w:val="008F51D3"/>
    <w:rsid w:val="00903EFB"/>
    <w:rsid w:val="00906DAC"/>
    <w:rsid w:val="00910A5D"/>
    <w:rsid w:val="00953A84"/>
    <w:rsid w:val="00954C24"/>
    <w:rsid w:val="00985909"/>
    <w:rsid w:val="009B6923"/>
    <w:rsid w:val="009B72A6"/>
    <w:rsid w:val="009E253A"/>
    <w:rsid w:val="009E6DDD"/>
    <w:rsid w:val="009F208F"/>
    <w:rsid w:val="009F7017"/>
    <w:rsid w:val="00A05639"/>
    <w:rsid w:val="00A40086"/>
    <w:rsid w:val="00A435DF"/>
    <w:rsid w:val="00A46DE0"/>
    <w:rsid w:val="00A51C76"/>
    <w:rsid w:val="00A522B0"/>
    <w:rsid w:val="00A64BE8"/>
    <w:rsid w:val="00A65786"/>
    <w:rsid w:val="00A87700"/>
    <w:rsid w:val="00A941E5"/>
    <w:rsid w:val="00AB12CD"/>
    <w:rsid w:val="00B21C3B"/>
    <w:rsid w:val="00B22004"/>
    <w:rsid w:val="00B24778"/>
    <w:rsid w:val="00B464DF"/>
    <w:rsid w:val="00B46BD7"/>
    <w:rsid w:val="00B54553"/>
    <w:rsid w:val="00B85C61"/>
    <w:rsid w:val="00B86294"/>
    <w:rsid w:val="00BB6977"/>
    <w:rsid w:val="00BD387F"/>
    <w:rsid w:val="00BE54B7"/>
    <w:rsid w:val="00BF132B"/>
    <w:rsid w:val="00C1260D"/>
    <w:rsid w:val="00C163FD"/>
    <w:rsid w:val="00C220DF"/>
    <w:rsid w:val="00C301C8"/>
    <w:rsid w:val="00C346F9"/>
    <w:rsid w:val="00C91462"/>
    <w:rsid w:val="00CA0309"/>
    <w:rsid w:val="00CA45C8"/>
    <w:rsid w:val="00CB7211"/>
    <w:rsid w:val="00CB7509"/>
    <w:rsid w:val="00CC362E"/>
    <w:rsid w:val="00CD1C44"/>
    <w:rsid w:val="00D36BFA"/>
    <w:rsid w:val="00D406DE"/>
    <w:rsid w:val="00D46049"/>
    <w:rsid w:val="00D63F7A"/>
    <w:rsid w:val="00D811EB"/>
    <w:rsid w:val="00DA7630"/>
    <w:rsid w:val="00DE5486"/>
    <w:rsid w:val="00DF7A55"/>
    <w:rsid w:val="00E12051"/>
    <w:rsid w:val="00E21DE5"/>
    <w:rsid w:val="00E23616"/>
    <w:rsid w:val="00E30981"/>
    <w:rsid w:val="00E75408"/>
    <w:rsid w:val="00E803EE"/>
    <w:rsid w:val="00E93B8F"/>
    <w:rsid w:val="00EA4844"/>
    <w:rsid w:val="00EC3E0A"/>
    <w:rsid w:val="00ED7845"/>
    <w:rsid w:val="00EF2EC0"/>
    <w:rsid w:val="00F13035"/>
    <w:rsid w:val="00F130FC"/>
    <w:rsid w:val="00F23218"/>
    <w:rsid w:val="00F3644D"/>
    <w:rsid w:val="00F365FB"/>
    <w:rsid w:val="00F37787"/>
    <w:rsid w:val="00F429BE"/>
    <w:rsid w:val="00F61A75"/>
    <w:rsid w:val="00F80745"/>
    <w:rsid w:val="00F8293A"/>
    <w:rsid w:val="00F875A8"/>
    <w:rsid w:val="00F97631"/>
    <w:rsid w:val="00F97D61"/>
    <w:rsid w:val="00FA0E05"/>
    <w:rsid w:val="00FA4BFF"/>
    <w:rsid w:val="00FC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enu v:ext="edit" fillcolor="none" strokecolor="none"/>
    </o:shapedefaults>
    <o:shapelayout v:ext="edit">
      <o:idmap v:ext="edit" data="1"/>
    </o:shapelayout>
  </w:shapeDefaults>
  <w:decimalSymbol w:val="."/>
  <w:listSeparator w:val=","/>
  <w15:docId w15:val="{4CC547CB-02A8-44CB-BD55-446861B3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629A"/>
    <w:pPr>
      <w:tabs>
        <w:tab w:val="center" w:pos="4252"/>
        <w:tab w:val="right" w:pos="8504"/>
      </w:tabs>
      <w:snapToGrid w:val="0"/>
    </w:pPr>
  </w:style>
  <w:style w:type="character" w:styleId="a5">
    <w:name w:val="page number"/>
    <w:basedOn w:val="a0"/>
    <w:rsid w:val="0058629A"/>
  </w:style>
  <w:style w:type="paragraph" w:styleId="a6">
    <w:name w:val="header"/>
    <w:basedOn w:val="a"/>
    <w:rsid w:val="001D7E87"/>
    <w:pPr>
      <w:tabs>
        <w:tab w:val="center" w:pos="4252"/>
        <w:tab w:val="right" w:pos="8504"/>
      </w:tabs>
      <w:snapToGrid w:val="0"/>
    </w:pPr>
  </w:style>
  <w:style w:type="paragraph" w:styleId="Web">
    <w:name w:val="Normal (Web)"/>
    <w:basedOn w:val="a"/>
    <w:rsid w:val="003C68FF"/>
    <w:pPr>
      <w:widowControl/>
      <w:spacing w:before="100" w:beforeAutospacing="1" w:after="100" w:afterAutospacing="1"/>
      <w:jc w:val="left"/>
    </w:pPr>
    <w:rPr>
      <w:rFonts w:ascii="Verdana" w:eastAsia="ＭＳ Ｐゴシック" w:hAnsi="Verdana" w:cs="ＭＳ Ｐゴシック"/>
      <w:kern w:val="0"/>
      <w:sz w:val="19"/>
      <w:szCs w:val="19"/>
    </w:rPr>
  </w:style>
  <w:style w:type="paragraph" w:styleId="a7">
    <w:name w:val="Body Text"/>
    <w:basedOn w:val="a"/>
    <w:rsid w:val="003C68FF"/>
    <w:pPr>
      <w:spacing w:line="300" w:lineRule="exact"/>
    </w:pPr>
    <w:rPr>
      <w:rFonts w:ascii="Times New Roman" w:eastAsia="平成明朝" w:hAnsi="Times New Roman"/>
      <w:szCs w:val="20"/>
    </w:rPr>
  </w:style>
  <w:style w:type="character" w:styleId="a8">
    <w:name w:val="Hyperlink"/>
    <w:basedOn w:val="a0"/>
    <w:rsid w:val="003302A3"/>
    <w:rPr>
      <w:color w:val="0000FF"/>
      <w:u w:val="single"/>
    </w:rPr>
  </w:style>
  <w:style w:type="paragraph" w:styleId="a9">
    <w:name w:val="Balloon Text"/>
    <w:basedOn w:val="a"/>
    <w:link w:val="aa"/>
    <w:rsid w:val="00F61A75"/>
    <w:rPr>
      <w:rFonts w:ascii="Arial" w:eastAsia="ＭＳ ゴシック" w:hAnsi="Arial"/>
      <w:sz w:val="18"/>
      <w:szCs w:val="18"/>
    </w:rPr>
  </w:style>
  <w:style w:type="character" w:customStyle="1" w:styleId="aa">
    <w:name w:val="吹き出し (文字)"/>
    <w:basedOn w:val="a0"/>
    <w:link w:val="a9"/>
    <w:rsid w:val="00F61A75"/>
    <w:rPr>
      <w:rFonts w:ascii="Arial" w:eastAsia="ＭＳ ゴシック" w:hAnsi="Arial" w:cs="Times New Roman"/>
      <w:kern w:val="2"/>
      <w:sz w:val="18"/>
      <w:szCs w:val="18"/>
    </w:rPr>
  </w:style>
  <w:style w:type="paragraph" w:styleId="ab">
    <w:name w:val="List Paragraph"/>
    <w:basedOn w:val="a"/>
    <w:uiPriority w:val="34"/>
    <w:qFormat/>
    <w:rsid w:val="000F2286"/>
    <w:pPr>
      <w:ind w:leftChars="400" w:left="840"/>
    </w:pPr>
  </w:style>
  <w:style w:type="character" w:styleId="ac">
    <w:name w:val="annotation reference"/>
    <w:basedOn w:val="a0"/>
    <w:rsid w:val="00CA45C8"/>
    <w:rPr>
      <w:sz w:val="18"/>
      <w:szCs w:val="18"/>
    </w:rPr>
  </w:style>
  <w:style w:type="paragraph" w:styleId="ad">
    <w:name w:val="annotation text"/>
    <w:basedOn w:val="a"/>
    <w:link w:val="ae"/>
    <w:rsid w:val="00CA45C8"/>
    <w:pPr>
      <w:jc w:val="left"/>
    </w:pPr>
  </w:style>
  <w:style w:type="character" w:customStyle="1" w:styleId="ae">
    <w:name w:val="コメント文字列 (文字)"/>
    <w:basedOn w:val="a0"/>
    <w:link w:val="ad"/>
    <w:rsid w:val="00CA45C8"/>
    <w:rPr>
      <w:kern w:val="2"/>
      <w:sz w:val="21"/>
      <w:szCs w:val="24"/>
    </w:rPr>
  </w:style>
  <w:style w:type="paragraph" w:styleId="af">
    <w:name w:val="annotation subject"/>
    <w:basedOn w:val="ad"/>
    <w:next w:val="ad"/>
    <w:link w:val="af0"/>
    <w:rsid w:val="00CA45C8"/>
    <w:rPr>
      <w:b/>
      <w:bCs/>
    </w:rPr>
  </w:style>
  <w:style w:type="character" w:customStyle="1" w:styleId="af0">
    <w:name w:val="コメント内容 (文字)"/>
    <w:basedOn w:val="ae"/>
    <w:link w:val="af"/>
    <w:rsid w:val="00CA45C8"/>
    <w:rPr>
      <w:b/>
      <w:bCs/>
      <w:kern w:val="2"/>
      <w:sz w:val="21"/>
      <w:szCs w:val="24"/>
    </w:rPr>
  </w:style>
  <w:style w:type="character" w:styleId="af1">
    <w:name w:val="Placeholder Text"/>
    <w:basedOn w:val="a0"/>
    <w:uiPriority w:val="99"/>
    <w:semiHidden/>
    <w:rsid w:val="00BE5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8166">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1121</Words>
  <Characters>6299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 MORIWAKI</dc:creator>
  <cp:lastModifiedBy>Tomoko MATSUMOTO</cp:lastModifiedBy>
  <cp:revision>4</cp:revision>
  <cp:lastPrinted>2011-03-13T10:41:00Z</cp:lastPrinted>
  <dcterms:created xsi:type="dcterms:W3CDTF">2016-09-28T23:40:00Z</dcterms:created>
  <dcterms:modified xsi:type="dcterms:W3CDTF">2016-09-28T23:55:00Z</dcterms:modified>
</cp:coreProperties>
</file>